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E1DB" w14:textId="77777777" w:rsidR="00304126" w:rsidRDefault="00304126" w:rsidP="00304126">
      <w:pPr>
        <w:jc w:val="center"/>
        <w:rPr>
          <w:rFonts w:ascii="Arial" w:eastAsia="ＭＳ 明朝" w:hAnsi="Arial" w:cs="Arial"/>
          <w:b/>
          <w:sz w:val="48"/>
          <w:szCs w:val="48"/>
        </w:rPr>
      </w:pPr>
      <w:bookmarkStart w:id="0" w:name="_GoBack"/>
      <w:bookmarkEnd w:id="0"/>
      <w:r w:rsidRPr="00304126">
        <w:rPr>
          <w:rFonts w:ascii="Cambria" w:eastAsia="ＭＳ 明朝" w:hAnsi="Cambria" w:cs="Times New Roman"/>
          <w:noProof/>
        </w:rPr>
        <w:drawing>
          <wp:inline distT="0" distB="0" distL="0" distR="0" wp14:anchorId="515FBDE2" wp14:editId="61046A61">
            <wp:extent cx="1186383" cy="676457"/>
            <wp:effectExtent l="0" t="0" r="762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922" cy="679045"/>
                    </a:xfrm>
                    <a:prstGeom prst="rect">
                      <a:avLst/>
                    </a:prstGeom>
                    <a:noFill/>
                    <a:ln>
                      <a:noFill/>
                    </a:ln>
                  </pic:spPr>
                </pic:pic>
              </a:graphicData>
            </a:graphic>
          </wp:inline>
        </w:drawing>
      </w:r>
    </w:p>
    <w:p w14:paraId="558506FD" w14:textId="50ACB144" w:rsidR="00334343" w:rsidRPr="00304126" w:rsidRDefault="00304126" w:rsidP="00304126">
      <w:pPr>
        <w:jc w:val="center"/>
        <w:rPr>
          <w:rFonts w:ascii="Arial" w:eastAsia="ＭＳ 明朝" w:hAnsi="Arial" w:cs="Arial"/>
          <w:b/>
          <w:sz w:val="48"/>
          <w:szCs w:val="48"/>
        </w:rPr>
      </w:pPr>
      <w:r w:rsidRPr="00304126">
        <w:rPr>
          <w:rFonts w:ascii="Arial" w:eastAsia="ＭＳ 明朝" w:hAnsi="Arial" w:cs="Arial"/>
          <w:noProof/>
        </w:rPr>
        <w:drawing>
          <wp:inline distT="0" distB="0" distL="0" distR="0" wp14:anchorId="0171FEEF" wp14:editId="0D4DB553">
            <wp:extent cx="4898571" cy="1510393"/>
            <wp:effectExtent l="0" t="0" r="0" b="0"/>
            <wp:docPr id="4"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8571" cy="1510393"/>
                    </a:xfrm>
                    <a:prstGeom prst="rect">
                      <a:avLst/>
                    </a:prstGeom>
                    <a:noFill/>
                    <a:ln>
                      <a:noFill/>
                    </a:ln>
                  </pic:spPr>
                </pic:pic>
              </a:graphicData>
            </a:graphic>
          </wp:inline>
        </w:drawing>
      </w:r>
    </w:p>
    <w:p w14:paraId="6B6A023B" w14:textId="358619D9" w:rsidR="00334343" w:rsidRDefault="00334343" w:rsidP="00334343">
      <w:pPr>
        <w:jc w:val="center"/>
        <w:rPr>
          <w:rFonts w:ascii="Arial" w:hAnsi="Arial" w:cs="Arial"/>
          <w:b/>
          <w:sz w:val="48"/>
          <w:szCs w:val="48"/>
        </w:rPr>
      </w:pPr>
      <w:r>
        <w:rPr>
          <w:rFonts w:ascii="Arial" w:hAnsi="Arial" w:cs="Arial"/>
          <w:b/>
          <w:sz w:val="48"/>
          <w:szCs w:val="48"/>
        </w:rPr>
        <w:t>Positive Behavi</w:t>
      </w:r>
      <w:r w:rsidR="00312289">
        <w:rPr>
          <w:rFonts w:ascii="Arial" w:hAnsi="Arial" w:cs="Arial"/>
          <w:b/>
          <w:sz w:val="48"/>
          <w:szCs w:val="48"/>
        </w:rPr>
        <w:t>oral Interventions and Supports</w:t>
      </w:r>
    </w:p>
    <w:p w14:paraId="1D0AEC67" w14:textId="2C38D3D5" w:rsidR="00FC354F" w:rsidRDefault="00FC354F" w:rsidP="00334343">
      <w:pPr>
        <w:jc w:val="center"/>
        <w:rPr>
          <w:rFonts w:ascii="Arial" w:hAnsi="Arial" w:cs="Arial"/>
          <w:b/>
          <w:sz w:val="48"/>
          <w:szCs w:val="48"/>
        </w:rPr>
      </w:pPr>
      <w:r>
        <w:rPr>
          <w:rFonts w:ascii="Arial" w:hAnsi="Arial" w:cs="Arial"/>
          <w:b/>
          <w:sz w:val="48"/>
          <w:szCs w:val="48"/>
        </w:rPr>
        <w:t>Implementation Blueprint</w:t>
      </w:r>
      <w:r w:rsidR="00312289">
        <w:rPr>
          <w:rFonts w:ascii="Arial" w:hAnsi="Arial" w:cs="Arial"/>
          <w:b/>
          <w:sz w:val="48"/>
          <w:szCs w:val="48"/>
        </w:rPr>
        <w:t>:</w:t>
      </w:r>
    </w:p>
    <w:p w14:paraId="156AB009" w14:textId="77777777" w:rsidR="00FC354F" w:rsidRDefault="00FC354F" w:rsidP="00334343">
      <w:pPr>
        <w:jc w:val="center"/>
        <w:rPr>
          <w:rFonts w:ascii="Arial" w:hAnsi="Arial" w:cs="Arial"/>
          <w:b/>
          <w:sz w:val="48"/>
          <w:szCs w:val="48"/>
        </w:rPr>
      </w:pPr>
    </w:p>
    <w:p w14:paraId="5CE487F8" w14:textId="5DF2B925" w:rsidR="00334343" w:rsidRPr="004210C5" w:rsidRDefault="00AB4DCE" w:rsidP="00334343">
      <w:pPr>
        <w:jc w:val="center"/>
        <w:rPr>
          <w:rFonts w:ascii="Arial" w:hAnsi="Arial" w:cs="Arial"/>
          <w:sz w:val="48"/>
          <w:szCs w:val="48"/>
        </w:rPr>
      </w:pPr>
      <w:r>
        <w:rPr>
          <w:rFonts w:ascii="Arial" w:hAnsi="Arial" w:cs="Arial"/>
          <w:b/>
          <w:sz w:val="48"/>
          <w:szCs w:val="48"/>
        </w:rPr>
        <w:t>Part 2</w:t>
      </w:r>
      <w:r w:rsidR="00FC354F">
        <w:rPr>
          <w:rFonts w:ascii="Arial" w:hAnsi="Arial" w:cs="Arial"/>
          <w:b/>
          <w:sz w:val="48"/>
          <w:szCs w:val="48"/>
        </w:rPr>
        <w:t xml:space="preserve"> - </w:t>
      </w:r>
      <w:r w:rsidR="00334343">
        <w:rPr>
          <w:rFonts w:ascii="Arial" w:hAnsi="Arial" w:cs="Arial"/>
          <w:b/>
          <w:sz w:val="48"/>
          <w:szCs w:val="48"/>
        </w:rPr>
        <w:t>Self-Assessment &amp; Action Planning</w:t>
      </w:r>
    </w:p>
    <w:p w14:paraId="46411CB8" w14:textId="77777777" w:rsidR="00334343" w:rsidRDefault="00334343" w:rsidP="00334343">
      <w:pPr>
        <w:rPr>
          <w:rFonts w:ascii="Arial" w:hAnsi="Arial" w:cs="Arial"/>
        </w:rPr>
      </w:pPr>
    </w:p>
    <w:p w14:paraId="4AF7A0B3" w14:textId="77777777" w:rsidR="00334343" w:rsidRDefault="00334343" w:rsidP="00334343">
      <w:pPr>
        <w:jc w:val="center"/>
        <w:rPr>
          <w:rFonts w:ascii="Arial" w:hAnsi="Arial" w:cs="Arial"/>
        </w:rPr>
      </w:pPr>
    </w:p>
    <w:p w14:paraId="18DCD569" w14:textId="77777777" w:rsidR="00334343" w:rsidRPr="00B72A37" w:rsidRDefault="00334343" w:rsidP="00334343">
      <w:pPr>
        <w:jc w:val="center"/>
        <w:rPr>
          <w:rFonts w:ascii="Arial" w:hAnsi="Arial" w:cs="Arial"/>
        </w:rPr>
      </w:pPr>
      <w:r w:rsidRPr="00B72A37">
        <w:rPr>
          <w:rFonts w:ascii="Arial" w:hAnsi="Arial" w:cs="Arial"/>
        </w:rPr>
        <w:t>Technical Assistance Center on Positive Behavioral Interventions and Supports</w:t>
      </w:r>
    </w:p>
    <w:p w14:paraId="6AF3E393" w14:textId="77777777" w:rsidR="00334343" w:rsidRPr="00B72A37" w:rsidRDefault="00334343" w:rsidP="00334343">
      <w:pPr>
        <w:jc w:val="center"/>
        <w:rPr>
          <w:rFonts w:ascii="Arial" w:hAnsi="Arial" w:cs="Arial"/>
        </w:rPr>
      </w:pPr>
    </w:p>
    <w:p w14:paraId="296E74B7" w14:textId="77777777" w:rsidR="00334343" w:rsidRPr="00B72A37" w:rsidRDefault="00334343" w:rsidP="00334343">
      <w:pPr>
        <w:jc w:val="center"/>
        <w:rPr>
          <w:rFonts w:ascii="Arial" w:hAnsi="Arial" w:cs="Arial"/>
        </w:rPr>
      </w:pPr>
      <w:r w:rsidRPr="00B72A37">
        <w:rPr>
          <w:rFonts w:ascii="Arial" w:hAnsi="Arial" w:cs="Arial"/>
        </w:rPr>
        <w:t>U. S. Department of Education, Office of Special Education Programs</w:t>
      </w:r>
    </w:p>
    <w:p w14:paraId="0D806321" w14:textId="77777777" w:rsidR="00334343" w:rsidRPr="00B72A37" w:rsidRDefault="00334343" w:rsidP="00334343">
      <w:pPr>
        <w:jc w:val="center"/>
        <w:rPr>
          <w:rFonts w:ascii="Arial" w:hAnsi="Arial" w:cs="Arial"/>
        </w:rPr>
      </w:pPr>
    </w:p>
    <w:p w14:paraId="29B74BBD" w14:textId="1E76DA98" w:rsidR="00334343" w:rsidRDefault="007E249E" w:rsidP="00304126">
      <w:pPr>
        <w:jc w:val="center"/>
        <w:rPr>
          <w:rFonts w:ascii="Arial" w:hAnsi="Arial" w:cs="Arial"/>
        </w:rPr>
      </w:pPr>
      <w:r>
        <w:rPr>
          <w:rFonts w:ascii="Arial" w:hAnsi="Arial" w:cs="Arial"/>
        </w:rPr>
        <w:t xml:space="preserve">Version </w:t>
      </w:r>
      <w:r w:rsidR="00B81536">
        <w:rPr>
          <w:rFonts w:ascii="Arial" w:hAnsi="Arial" w:cs="Arial"/>
        </w:rPr>
        <w:t>18</w:t>
      </w:r>
      <w:r>
        <w:rPr>
          <w:rFonts w:ascii="Arial" w:hAnsi="Arial" w:cs="Arial"/>
        </w:rPr>
        <w:t xml:space="preserve"> October </w:t>
      </w:r>
      <w:r w:rsidR="00334343">
        <w:rPr>
          <w:rFonts w:ascii="Arial" w:hAnsi="Arial" w:cs="Arial"/>
        </w:rPr>
        <w:t>2015</w:t>
      </w:r>
    </w:p>
    <w:p w14:paraId="77E15637" w14:textId="34E61970" w:rsidR="00334343" w:rsidRDefault="00334343" w:rsidP="00334343">
      <w:pPr>
        <w:jc w:val="center"/>
        <w:rPr>
          <w:rFonts w:ascii="Arial" w:hAnsi="Arial" w:cs="Arial"/>
        </w:rPr>
      </w:pPr>
    </w:p>
    <w:p w14:paraId="1AB583E7" w14:textId="77777777" w:rsidR="00334343" w:rsidRDefault="00334343" w:rsidP="00334343">
      <w:pPr>
        <w:tabs>
          <w:tab w:val="left" w:pos="2847"/>
        </w:tabs>
        <w:rPr>
          <w:rFonts w:ascii="Arial" w:hAnsi="Arial" w:cs="Arial"/>
        </w:rPr>
      </w:pPr>
      <w:r>
        <w:rPr>
          <w:rFonts w:ascii="Arial" w:hAnsi="Arial" w:cs="Arial"/>
        </w:rPr>
        <w:tab/>
      </w:r>
    </w:p>
    <w:p w14:paraId="4091FB93" w14:textId="77777777" w:rsidR="00334343" w:rsidRDefault="00334343" w:rsidP="00334343">
      <w:pPr>
        <w:jc w:val="center"/>
        <w:rPr>
          <w:rFonts w:ascii="Arial" w:hAnsi="Arial" w:cs="Arial"/>
        </w:rPr>
      </w:pPr>
    </w:p>
    <w:p w14:paraId="3B6D1B42" w14:textId="77777777" w:rsidR="00334343" w:rsidRDefault="00334343" w:rsidP="00334343">
      <w:pPr>
        <w:jc w:val="center"/>
        <w:rPr>
          <w:rFonts w:ascii="Arial" w:hAnsi="Arial" w:cs="Arial"/>
        </w:rPr>
      </w:pPr>
    </w:p>
    <w:p w14:paraId="5CA1F1D3" w14:textId="77777777" w:rsidR="00EE3641" w:rsidRDefault="00EE3641">
      <w:pPr>
        <w:rPr>
          <w:rFonts w:ascii="Arial" w:hAnsi="Arial" w:cs="Arial"/>
          <w:b/>
          <w:sz w:val="22"/>
          <w:szCs w:val="22"/>
        </w:rPr>
      </w:pPr>
      <w:r>
        <w:rPr>
          <w:rFonts w:ascii="Arial" w:hAnsi="Arial" w:cs="Arial"/>
          <w:b/>
          <w:sz w:val="22"/>
          <w:szCs w:val="22"/>
        </w:rPr>
        <w:br w:type="page"/>
      </w:r>
    </w:p>
    <w:p w14:paraId="63EB0A9E" w14:textId="6A5F147D" w:rsidR="00334343" w:rsidRPr="00463280" w:rsidRDefault="00334343" w:rsidP="00AB4DCE">
      <w:pPr>
        <w:jc w:val="center"/>
        <w:rPr>
          <w:rFonts w:ascii="Arial" w:hAnsi="Arial" w:cs="Arial"/>
          <w:b/>
          <w:sz w:val="22"/>
          <w:szCs w:val="22"/>
        </w:rPr>
      </w:pPr>
      <w:r w:rsidRPr="00463280">
        <w:rPr>
          <w:rFonts w:ascii="Arial" w:hAnsi="Arial" w:cs="Arial"/>
          <w:b/>
          <w:sz w:val="22"/>
          <w:szCs w:val="22"/>
        </w:rPr>
        <w:lastRenderedPageBreak/>
        <w:t>PREFACE</w:t>
      </w:r>
    </w:p>
    <w:p w14:paraId="4B032E8F" w14:textId="77777777" w:rsidR="00334343" w:rsidRPr="00463280" w:rsidRDefault="00334343" w:rsidP="00334343">
      <w:pPr>
        <w:rPr>
          <w:rFonts w:ascii="Arial" w:hAnsi="Arial" w:cs="Arial"/>
          <w:sz w:val="22"/>
          <w:szCs w:val="22"/>
        </w:rPr>
      </w:pPr>
    </w:p>
    <w:p w14:paraId="541DF1A6" w14:textId="28755AF7" w:rsidR="00334343" w:rsidRPr="00463280" w:rsidRDefault="00334343" w:rsidP="00334343">
      <w:pPr>
        <w:ind w:firstLine="720"/>
        <w:rPr>
          <w:rFonts w:ascii="Arial" w:hAnsi="Arial" w:cs="Arial"/>
          <w:sz w:val="22"/>
          <w:szCs w:val="22"/>
        </w:rPr>
      </w:pPr>
      <w:r w:rsidRPr="00463280">
        <w:rPr>
          <w:rFonts w:ascii="Arial" w:hAnsi="Arial" w:cs="Arial"/>
          <w:sz w:val="22"/>
          <w:szCs w:val="22"/>
        </w:rPr>
        <w:t xml:space="preserve">The OSEP Center on Positive Behavioral Interventions and Supports (PBIS) is grateful to students, educators, </w:t>
      </w:r>
      <w:r w:rsidR="003F668D">
        <w:rPr>
          <w:rFonts w:ascii="Arial" w:hAnsi="Arial" w:cs="Arial"/>
          <w:sz w:val="22"/>
          <w:szCs w:val="22"/>
        </w:rPr>
        <w:t>families</w:t>
      </w:r>
      <w:r w:rsidRPr="00463280">
        <w:rPr>
          <w:rFonts w:ascii="Arial" w:hAnsi="Arial" w:cs="Arial"/>
          <w:sz w:val="22"/>
          <w:szCs w:val="22"/>
        </w:rPr>
        <w:t xml:space="preserve">, researchers, </w:t>
      </w:r>
      <w:r w:rsidR="003F668D">
        <w:rPr>
          <w:rFonts w:ascii="Arial" w:hAnsi="Arial" w:cs="Arial"/>
          <w:sz w:val="22"/>
          <w:szCs w:val="22"/>
        </w:rPr>
        <w:t>and many others</w:t>
      </w:r>
      <w:r w:rsidRPr="00463280">
        <w:rPr>
          <w:rFonts w:ascii="Arial" w:hAnsi="Arial" w:cs="Arial"/>
          <w:sz w:val="22"/>
          <w:szCs w:val="22"/>
        </w:rPr>
        <w:t xml:space="preserve"> who have worked tirelessly to improve educational outcomes for all students and who have contributed to our understanding of the critical practices and systems of </w:t>
      </w:r>
      <w:r w:rsidR="003F668D">
        <w:rPr>
          <w:rFonts w:ascii="Arial" w:hAnsi="Arial" w:cs="Arial"/>
          <w:sz w:val="22"/>
          <w:szCs w:val="22"/>
        </w:rPr>
        <w:t>PBIS</w:t>
      </w:r>
      <w:r w:rsidRPr="00463280">
        <w:rPr>
          <w:rFonts w:ascii="Arial" w:hAnsi="Arial" w:cs="Arial"/>
          <w:sz w:val="22"/>
          <w:szCs w:val="22"/>
        </w:rPr>
        <w:t>.</w:t>
      </w:r>
    </w:p>
    <w:p w14:paraId="1BCC5502" w14:textId="77777777" w:rsidR="00334343" w:rsidRPr="00463280" w:rsidRDefault="00334343" w:rsidP="00334343">
      <w:pPr>
        <w:rPr>
          <w:rFonts w:ascii="Arial" w:hAnsi="Arial" w:cs="Arial"/>
          <w:sz w:val="22"/>
          <w:szCs w:val="22"/>
        </w:rPr>
      </w:pPr>
    </w:p>
    <w:p w14:paraId="08E5F031" w14:textId="6DC6A6B0" w:rsidR="00334343" w:rsidRPr="00463280" w:rsidRDefault="00334343" w:rsidP="00334343">
      <w:pPr>
        <w:ind w:firstLine="720"/>
        <w:rPr>
          <w:rFonts w:ascii="Arial" w:hAnsi="Arial" w:cs="Arial"/>
          <w:sz w:val="22"/>
          <w:szCs w:val="22"/>
        </w:rPr>
      </w:pPr>
      <w:r w:rsidRPr="00463280">
        <w:rPr>
          <w:rFonts w:ascii="Arial" w:hAnsi="Arial" w:cs="Arial"/>
          <w:sz w:val="22"/>
          <w:szCs w:val="22"/>
        </w:rPr>
        <w:t xml:space="preserve">These materials have been developed to assist local and state education agents to improve </w:t>
      </w:r>
      <w:r w:rsidR="00463280" w:rsidRPr="00463280">
        <w:rPr>
          <w:rFonts w:ascii="Arial" w:hAnsi="Arial" w:cs="Arial"/>
          <w:sz w:val="22"/>
          <w:szCs w:val="22"/>
        </w:rPr>
        <w:t xml:space="preserve">their capacity to address </w:t>
      </w:r>
      <w:r w:rsidRPr="00463280">
        <w:rPr>
          <w:rFonts w:ascii="Arial" w:hAnsi="Arial" w:cs="Arial"/>
          <w:sz w:val="22"/>
          <w:szCs w:val="22"/>
        </w:rPr>
        <w:t xml:space="preserve">school climate and </w:t>
      </w:r>
      <w:r w:rsidR="003F668D">
        <w:rPr>
          <w:rFonts w:ascii="Arial" w:hAnsi="Arial" w:cs="Arial"/>
          <w:sz w:val="22"/>
          <w:szCs w:val="22"/>
        </w:rPr>
        <w:t>PBIS</w:t>
      </w:r>
      <w:r w:rsidRPr="00463280">
        <w:rPr>
          <w:rFonts w:ascii="Arial" w:hAnsi="Arial" w:cs="Arial"/>
          <w:sz w:val="22"/>
          <w:szCs w:val="22"/>
        </w:rPr>
        <w:t xml:space="preserve"> for all students. </w:t>
      </w:r>
    </w:p>
    <w:p w14:paraId="783C3FB2" w14:textId="77777777" w:rsidR="00334343" w:rsidRPr="00463280" w:rsidRDefault="00334343" w:rsidP="00334343">
      <w:pPr>
        <w:rPr>
          <w:rFonts w:ascii="Arial" w:hAnsi="Arial" w:cs="Arial"/>
          <w:sz w:val="22"/>
          <w:szCs w:val="22"/>
        </w:rPr>
      </w:pPr>
    </w:p>
    <w:p w14:paraId="20F681F2" w14:textId="77777777" w:rsidR="00304126" w:rsidRPr="00F040AB" w:rsidRDefault="00304126" w:rsidP="00304126">
      <w:pPr>
        <w:ind w:firstLine="720"/>
        <w:rPr>
          <w:rFonts w:ascii="Arial" w:eastAsia="MS Mincho" w:hAnsi="Arial" w:cs="Arial"/>
          <w:sz w:val="22"/>
          <w:szCs w:val="22"/>
        </w:rPr>
      </w:pPr>
      <w:r w:rsidRPr="00F040AB">
        <w:rPr>
          <w:rFonts w:ascii="Arial" w:eastAsia="MS Mincho" w:hAnsi="Arial" w:cs="Arial"/>
          <w:sz w:val="22"/>
          <w:szCs w:val="22"/>
        </w:rPr>
        <w:t xml:space="preserve">Authority for and use of the terminology “Positive Behavioral Interventions and Supports” was first indicated in the Individuals for Disabilities Education Act of 1996, and has been referenced in subsequent reauthorizations in 2000 and 2006. </w:t>
      </w:r>
      <w:r>
        <w:rPr>
          <w:rFonts w:ascii="Arial" w:eastAsia="MS Mincho" w:hAnsi="Arial" w:cs="Arial"/>
          <w:sz w:val="22"/>
          <w:szCs w:val="22"/>
        </w:rPr>
        <w:t xml:space="preserve">The priority for this Center was developed in 1997. </w:t>
      </w:r>
      <w:r w:rsidRPr="00F040AB">
        <w:rPr>
          <w:rFonts w:ascii="Arial" w:eastAsia="MS Mincho" w:hAnsi="Arial" w:cs="Arial"/>
          <w:sz w:val="22"/>
          <w:szCs w:val="22"/>
        </w:rPr>
        <w:t>In this document PBIS is used as equivalent to “School-Wide Positive Behavior Support” (SWPBS), “School-wide Positive Behavioral Interventions and Supports (SWPBIS), and “Multi-Tiered Behavioral Frameworks” (MTBF).</w:t>
      </w:r>
    </w:p>
    <w:p w14:paraId="2BE3D25E" w14:textId="77777777" w:rsidR="00304126" w:rsidRPr="00F040AB" w:rsidRDefault="00304126" w:rsidP="00304126">
      <w:pPr>
        <w:ind w:firstLine="720"/>
        <w:rPr>
          <w:rFonts w:ascii="Arial" w:eastAsia="MS Mincho" w:hAnsi="Arial" w:cs="Arial"/>
          <w:sz w:val="22"/>
          <w:szCs w:val="22"/>
        </w:rPr>
      </w:pPr>
    </w:p>
    <w:p w14:paraId="5E0A357E" w14:textId="4060B53E" w:rsidR="00304126" w:rsidRDefault="007C765B" w:rsidP="00304126">
      <w:pPr>
        <w:ind w:firstLine="720"/>
        <w:rPr>
          <w:rFonts w:ascii="Arial" w:eastAsia="MS Mincho" w:hAnsi="Arial" w:cs="Arial"/>
          <w:sz w:val="22"/>
          <w:szCs w:val="22"/>
        </w:rPr>
      </w:pPr>
      <w:r>
        <w:rPr>
          <w:rFonts w:ascii="Arial" w:eastAsia="MS Mincho" w:hAnsi="Arial" w:cs="Arial"/>
          <w:sz w:val="22"/>
          <w:szCs w:val="22"/>
        </w:rPr>
        <w:t>T</w:t>
      </w:r>
      <w:r w:rsidR="00304126" w:rsidRPr="002E1E2D">
        <w:rPr>
          <w:rFonts w:ascii="Arial" w:eastAsia="MS Mincho" w:hAnsi="Arial" w:cs="Arial"/>
          <w:sz w:val="22"/>
          <w:szCs w:val="22"/>
        </w:rPr>
        <w:t xml:space="preserve">he contents of this </w:t>
      </w:r>
      <w:r w:rsidR="00304126">
        <w:rPr>
          <w:rFonts w:ascii="Arial" w:eastAsia="MS Mincho" w:hAnsi="Arial" w:cs="Arial"/>
          <w:sz w:val="22"/>
          <w:szCs w:val="22"/>
        </w:rPr>
        <w:t>technical paper</w:t>
      </w:r>
      <w:r w:rsidR="00304126" w:rsidRPr="002E1E2D">
        <w:rPr>
          <w:rFonts w:ascii="Arial" w:eastAsia="MS Mincho" w:hAnsi="Arial" w:cs="Arial"/>
          <w:sz w:val="22"/>
          <w:szCs w:val="22"/>
        </w:rPr>
        <w:t xml:space="preserve"> were developed under a grant from the U</w:t>
      </w:r>
      <w:r w:rsidR="00304126">
        <w:rPr>
          <w:rFonts w:ascii="Arial" w:eastAsia="MS Mincho" w:hAnsi="Arial" w:cs="Arial"/>
          <w:sz w:val="22"/>
          <w:szCs w:val="22"/>
        </w:rPr>
        <w:t>.</w:t>
      </w:r>
      <w:r w:rsidR="00304126" w:rsidRPr="002E1E2D">
        <w:rPr>
          <w:rFonts w:ascii="Arial" w:eastAsia="MS Mincho" w:hAnsi="Arial" w:cs="Arial"/>
          <w:sz w:val="22"/>
          <w:szCs w:val="22"/>
        </w:rPr>
        <w:t>S</w:t>
      </w:r>
      <w:r w:rsidR="00304126">
        <w:rPr>
          <w:rFonts w:ascii="Arial" w:eastAsia="MS Mincho" w:hAnsi="Arial" w:cs="Arial"/>
          <w:sz w:val="22"/>
          <w:szCs w:val="22"/>
        </w:rPr>
        <w:t>.</w:t>
      </w:r>
      <w:r w:rsidR="00304126" w:rsidRPr="002E1E2D">
        <w:rPr>
          <w:rFonts w:ascii="Arial" w:eastAsia="MS Mincho" w:hAnsi="Arial" w:cs="Arial"/>
          <w:sz w:val="22"/>
          <w:szCs w:val="22"/>
        </w:rPr>
        <w:t xml:space="preserve"> Department of Education, Office of Special Education Programs</w:t>
      </w:r>
      <w:r w:rsidR="00842622">
        <w:rPr>
          <w:rFonts w:ascii="Arial" w:eastAsia="MS Mincho" w:hAnsi="Arial" w:cs="Arial"/>
          <w:sz w:val="22"/>
          <w:szCs w:val="22"/>
        </w:rPr>
        <w:t xml:space="preserve"> (OSEP)</w:t>
      </w:r>
      <w:r w:rsidR="00304126" w:rsidRPr="002E1E2D">
        <w:rPr>
          <w:rFonts w:ascii="Arial" w:eastAsia="MS Mincho" w:hAnsi="Arial" w:cs="Arial"/>
          <w:sz w:val="22"/>
          <w:szCs w:val="22"/>
        </w:rPr>
        <w:t xml:space="preserve"> </w:t>
      </w:r>
      <w:r w:rsidR="00842622">
        <w:rPr>
          <w:rFonts w:ascii="Arial" w:eastAsia="MS Mincho" w:hAnsi="Arial" w:cs="Arial"/>
          <w:sz w:val="22"/>
          <w:szCs w:val="22"/>
        </w:rPr>
        <w:t>(</w:t>
      </w:r>
      <w:r w:rsidR="00304126">
        <w:rPr>
          <w:rFonts w:ascii="Arial" w:eastAsia="MS Mincho" w:hAnsi="Arial" w:cs="Arial"/>
          <w:sz w:val="22"/>
          <w:szCs w:val="22"/>
        </w:rPr>
        <w:t>#H326130004</w:t>
      </w:r>
      <w:r w:rsidR="00842622">
        <w:rPr>
          <w:rFonts w:ascii="Arial" w:eastAsia="MS Mincho" w:hAnsi="Arial" w:cs="Arial"/>
          <w:sz w:val="22"/>
          <w:szCs w:val="22"/>
        </w:rPr>
        <w:t>)</w:t>
      </w:r>
      <w:r w:rsidR="00304126">
        <w:rPr>
          <w:rFonts w:ascii="Arial" w:eastAsia="MS Mincho" w:hAnsi="Arial" w:cs="Arial"/>
          <w:sz w:val="22"/>
          <w:szCs w:val="22"/>
        </w:rPr>
        <w:t xml:space="preserve"> and Office of Safe and Healthy Students in the Office of Elementary and Secondary Education</w:t>
      </w:r>
      <w:r w:rsidR="00304126" w:rsidRPr="002E1E2D">
        <w:rPr>
          <w:rFonts w:ascii="Arial" w:eastAsia="MS Mincho" w:hAnsi="Arial" w:cs="Arial"/>
          <w:sz w:val="22"/>
          <w:szCs w:val="22"/>
        </w:rPr>
        <w:t xml:space="preserve">. However, those contents do not necessarily represent the policy of the US Department of Education, and you should not assume endorsement by the Federal Government. </w:t>
      </w:r>
      <w:r w:rsidR="00842622">
        <w:rPr>
          <w:rFonts w:ascii="Arial" w:eastAsia="MS Mincho" w:hAnsi="Arial" w:cs="Arial"/>
          <w:sz w:val="22"/>
          <w:szCs w:val="22"/>
        </w:rPr>
        <w:t xml:space="preserve">OSEP </w:t>
      </w:r>
      <w:r w:rsidR="00304126" w:rsidRPr="002E1E2D">
        <w:rPr>
          <w:rFonts w:ascii="Arial" w:eastAsia="MS Mincho" w:hAnsi="Arial" w:cs="Arial"/>
          <w:sz w:val="22"/>
          <w:szCs w:val="22"/>
        </w:rPr>
        <w:t>P</w:t>
      </w:r>
      <w:r w:rsidR="00842622">
        <w:rPr>
          <w:rFonts w:ascii="Arial" w:eastAsia="MS Mincho" w:hAnsi="Arial" w:cs="Arial"/>
          <w:sz w:val="22"/>
          <w:szCs w:val="22"/>
        </w:rPr>
        <w:t>roject Officer is</w:t>
      </w:r>
      <w:r w:rsidR="00304126">
        <w:rPr>
          <w:rFonts w:ascii="Arial" w:eastAsia="MS Mincho" w:hAnsi="Arial" w:cs="Arial"/>
          <w:sz w:val="22"/>
          <w:szCs w:val="22"/>
        </w:rPr>
        <w:t xml:space="preserve"> Renee Bradley</w:t>
      </w:r>
      <w:r w:rsidR="00304126" w:rsidRPr="002E1E2D">
        <w:rPr>
          <w:rFonts w:ascii="Arial" w:eastAsia="MS Mincho" w:hAnsi="Arial" w:cs="Arial"/>
          <w:sz w:val="22"/>
          <w:szCs w:val="22"/>
        </w:rPr>
        <w:t>.</w:t>
      </w:r>
    </w:p>
    <w:p w14:paraId="2F125153" w14:textId="77777777" w:rsidR="00334343" w:rsidRPr="00463280" w:rsidRDefault="00334343" w:rsidP="00334343">
      <w:pPr>
        <w:ind w:firstLine="720"/>
        <w:rPr>
          <w:rFonts w:ascii="Arial" w:hAnsi="Arial" w:cs="Arial"/>
          <w:sz w:val="22"/>
          <w:szCs w:val="22"/>
        </w:rPr>
      </w:pPr>
    </w:p>
    <w:p w14:paraId="6CC6B56A" w14:textId="77777777" w:rsidR="00334343" w:rsidRPr="00463280" w:rsidRDefault="00334343" w:rsidP="00334343">
      <w:pPr>
        <w:ind w:firstLine="720"/>
        <w:rPr>
          <w:rFonts w:ascii="Arial" w:hAnsi="Arial" w:cs="Arial"/>
          <w:sz w:val="22"/>
          <w:szCs w:val="22"/>
        </w:rPr>
      </w:pPr>
      <w:r w:rsidRPr="00463280">
        <w:rPr>
          <w:rFonts w:ascii="Arial" w:hAnsi="Arial" w:cs="Arial"/>
          <w:sz w:val="22"/>
          <w:szCs w:val="22"/>
        </w:rPr>
        <w:t xml:space="preserve">Downloading copies for personal use is permissible; however, photocopying multiple copies of these materials for sale is forbidden without expressed written permission by the OSEP Center for PBIS. A personal copy of these materials may be downloaded at </w:t>
      </w:r>
      <w:hyperlink r:id="rId11" w:history="1">
        <w:r w:rsidRPr="00463280">
          <w:rPr>
            <w:rStyle w:val="Hyperlink"/>
            <w:rFonts w:ascii="Arial" w:hAnsi="Arial" w:cs="Arial"/>
            <w:sz w:val="22"/>
            <w:szCs w:val="22"/>
          </w:rPr>
          <w:t>www.pbis.org</w:t>
        </w:r>
      </w:hyperlink>
      <w:r w:rsidRPr="00463280">
        <w:rPr>
          <w:rFonts w:ascii="Arial" w:hAnsi="Arial" w:cs="Arial"/>
          <w:sz w:val="22"/>
          <w:szCs w:val="22"/>
        </w:rPr>
        <w:t xml:space="preserve">. </w:t>
      </w:r>
    </w:p>
    <w:p w14:paraId="1E2AA2AA" w14:textId="77777777" w:rsidR="00334343" w:rsidRPr="00463280" w:rsidRDefault="00334343" w:rsidP="00334343">
      <w:pPr>
        <w:ind w:firstLine="720"/>
        <w:rPr>
          <w:rFonts w:ascii="Arial" w:hAnsi="Arial" w:cs="Arial"/>
          <w:sz w:val="22"/>
          <w:szCs w:val="22"/>
        </w:rPr>
      </w:pPr>
    </w:p>
    <w:p w14:paraId="64AF10AC" w14:textId="77777777" w:rsidR="00334343" w:rsidRPr="00463280" w:rsidRDefault="00334343" w:rsidP="00334343">
      <w:pPr>
        <w:ind w:firstLine="720"/>
        <w:rPr>
          <w:rFonts w:ascii="Arial" w:hAnsi="Arial" w:cs="Arial"/>
          <w:sz w:val="22"/>
          <w:szCs w:val="22"/>
        </w:rPr>
      </w:pPr>
      <w:r w:rsidRPr="00463280">
        <w:rPr>
          <w:rFonts w:ascii="Arial" w:hAnsi="Arial" w:cs="Arial"/>
          <w:sz w:val="22"/>
          <w:szCs w:val="22"/>
        </w:rPr>
        <w:t>For more information, contact Rob Horner (</w:t>
      </w:r>
      <w:hyperlink r:id="rId12" w:history="1">
        <w:r w:rsidRPr="00463280">
          <w:rPr>
            <w:rStyle w:val="Hyperlink"/>
            <w:rFonts w:ascii="Arial" w:hAnsi="Arial" w:cs="Arial"/>
            <w:sz w:val="22"/>
            <w:szCs w:val="22"/>
          </w:rPr>
          <w:t>Robh@uoregon.edu</w:t>
        </w:r>
      </w:hyperlink>
      <w:r w:rsidRPr="00463280">
        <w:rPr>
          <w:rFonts w:ascii="Arial" w:hAnsi="Arial" w:cs="Arial"/>
          <w:sz w:val="22"/>
          <w:szCs w:val="22"/>
        </w:rPr>
        <w:t>), Tim Lewis (</w:t>
      </w:r>
      <w:hyperlink r:id="rId13" w:history="1">
        <w:r w:rsidRPr="00463280">
          <w:rPr>
            <w:rStyle w:val="Hyperlink"/>
            <w:rFonts w:ascii="Arial" w:hAnsi="Arial" w:cs="Arial"/>
            <w:sz w:val="22"/>
            <w:szCs w:val="22"/>
          </w:rPr>
          <w:t>lewistj@missouri.edu</w:t>
        </w:r>
      </w:hyperlink>
      <w:r w:rsidRPr="00463280">
        <w:rPr>
          <w:rFonts w:ascii="Arial" w:hAnsi="Arial" w:cs="Arial"/>
          <w:sz w:val="22"/>
          <w:szCs w:val="22"/>
        </w:rPr>
        <w:t>), or George Sugai (</w:t>
      </w:r>
      <w:hyperlink r:id="rId14" w:history="1">
        <w:r w:rsidRPr="00463280">
          <w:rPr>
            <w:rStyle w:val="Hyperlink"/>
            <w:rFonts w:ascii="Arial" w:hAnsi="Arial" w:cs="Arial"/>
            <w:sz w:val="22"/>
            <w:szCs w:val="22"/>
          </w:rPr>
          <w:t>George.sugai@uconn.edu</w:t>
        </w:r>
      </w:hyperlink>
      <w:r w:rsidRPr="00463280">
        <w:rPr>
          <w:rFonts w:ascii="Arial" w:hAnsi="Arial" w:cs="Arial"/>
          <w:sz w:val="22"/>
          <w:szCs w:val="22"/>
        </w:rPr>
        <w:t>).</w:t>
      </w:r>
    </w:p>
    <w:p w14:paraId="2B1F8A2D" w14:textId="77777777" w:rsidR="00334343" w:rsidRPr="00463280" w:rsidRDefault="00334343" w:rsidP="00334343">
      <w:pPr>
        <w:rPr>
          <w:rFonts w:ascii="Arial" w:hAnsi="Arial" w:cs="Arial"/>
          <w:b/>
          <w:sz w:val="22"/>
          <w:szCs w:val="22"/>
        </w:rPr>
      </w:pPr>
    </w:p>
    <w:p w14:paraId="7404A534" w14:textId="77777777" w:rsidR="00334343" w:rsidRPr="00463280" w:rsidRDefault="00334343" w:rsidP="00334343">
      <w:pPr>
        <w:rPr>
          <w:rFonts w:ascii="Arial" w:hAnsi="Arial" w:cs="Arial"/>
          <w:b/>
          <w:sz w:val="22"/>
          <w:szCs w:val="22"/>
        </w:rPr>
      </w:pPr>
      <w:r w:rsidRPr="00463280">
        <w:rPr>
          <w:rFonts w:ascii="Arial" w:hAnsi="Arial" w:cs="Arial"/>
          <w:b/>
          <w:sz w:val="22"/>
          <w:szCs w:val="22"/>
        </w:rPr>
        <w:t>Citation Recommendation</w:t>
      </w:r>
    </w:p>
    <w:p w14:paraId="7142B951" w14:textId="77777777" w:rsidR="00334343" w:rsidRPr="00463280" w:rsidRDefault="00334343" w:rsidP="00334343">
      <w:pPr>
        <w:rPr>
          <w:rFonts w:ascii="Arial" w:hAnsi="Arial" w:cs="Arial"/>
          <w:sz w:val="22"/>
          <w:szCs w:val="22"/>
        </w:rPr>
      </w:pPr>
    </w:p>
    <w:p w14:paraId="27CC5B54" w14:textId="230589E4" w:rsidR="00334343" w:rsidRPr="00463280" w:rsidRDefault="00334343" w:rsidP="00334343">
      <w:pPr>
        <w:ind w:left="720" w:hanging="720"/>
        <w:rPr>
          <w:rFonts w:ascii="Arial" w:hAnsi="Arial" w:cs="Arial"/>
          <w:sz w:val="22"/>
          <w:szCs w:val="22"/>
        </w:rPr>
      </w:pPr>
      <w:r w:rsidRPr="00463280">
        <w:rPr>
          <w:rFonts w:ascii="Arial" w:hAnsi="Arial" w:cs="Arial"/>
          <w:sz w:val="22"/>
          <w:szCs w:val="22"/>
        </w:rPr>
        <w:t>OSEP Technical Assistance Center on Positive Behavioral Interventions and Supports</w:t>
      </w:r>
      <w:r w:rsidR="00A06250" w:rsidRPr="00463280">
        <w:rPr>
          <w:rFonts w:ascii="Arial" w:hAnsi="Arial" w:cs="Arial"/>
          <w:sz w:val="22"/>
          <w:szCs w:val="22"/>
        </w:rPr>
        <w:t xml:space="preserve"> </w:t>
      </w:r>
      <w:r w:rsidRPr="00463280">
        <w:rPr>
          <w:rFonts w:ascii="Arial" w:hAnsi="Arial" w:cs="Arial"/>
          <w:sz w:val="22"/>
          <w:szCs w:val="22"/>
        </w:rPr>
        <w:t>(</w:t>
      </w:r>
      <w:r w:rsidR="005975CF">
        <w:rPr>
          <w:rFonts w:ascii="Arial" w:hAnsi="Arial" w:cs="Arial"/>
          <w:sz w:val="22"/>
          <w:szCs w:val="22"/>
        </w:rPr>
        <w:t>October</w:t>
      </w:r>
      <w:r w:rsidRPr="00463280">
        <w:rPr>
          <w:rFonts w:ascii="Arial" w:hAnsi="Arial" w:cs="Arial"/>
          <w:sz w:val="22"/>
          <w:szCs w:val="22"/>
        </w:rPr>
        <w:t xml:space="preserve"> 2015). </w:t>
      </w:r>
      <w:r w:rsidRPr="00463280">
        <w:rPr>
          <w:rFonts w:ascii="Arial" w:hAnsi="Arial" w:cs="Arial"/>
          <w:i/>
          <w:sz w:val="22"/>
          <w:szCs w:val="22"/>
        </w:rPr>
        <w:t>Positive Behavioral Interventions and Supports (PBIS) Implementation Blueprint</w:t>
      </w:r>
      <w:r w:rsidR="003F668D">
        <w:rPr>
          <w:rFonts w:ascii="Arial" w:hAnsi="Arial" w:cs="Arial"/>
          <w:i/>
          <w:sz w:val="22"/>
          <w:szCs w:val="22"/>
        </w:rPr>
        <w:t>: Part 2</w:t>
      </w:r>
      <w:r w:rsidR="00FC354F" w:rsidRPr="00463280">
        <w:rPr>
          <w:rFonts w:ascii="Arial" w:hAnsi="Arial" w:cs="Arial"/>
          <w:i/>
          <w:sz w:val="22"/>
          <w:szCs w:val="22"/>
        </w:rPr>
        <w:t xml:space="preserve"> -</w:t>
      </w:r>
      <w:r w:rsidR="00A06250" w:rsidRPr="00463280">
        <w:rPr>
          <w:rFonts w:ascii="Arial" w:hAnsi="Arial" w:cs="Arial"/>
          <w:i/>
          <w:sz w:val="22"/>
          <w:szCs w:val="22"/>
        </w:rPr>
        <w:t xml:space="preserve"> Self-Assessment and Action Planning</w:t>
      </w:r>
      <w:r w:rsidRPr="00463280">
        <w:rPr>
          <w:rFonts w:ascii="Arial" w:hAnsi="Arial" w:cs="Arial"/>
          <w:i/>
          <w:sz w:val="22"/>
          <w:szCs w:val="22"/>
        </w:rPr>
        <w:t>.</w:t>
      </w:r>
      <w:r w:rsidRPr="00463280">
        <w:rPr>
          <w:rFonts w:ascii="Arial" w:hAnsi="Arial" w:cs="Arial"/>
          <w:sz w:val="22"/>
          <w:szCs w:val="22"/>
        </w:rPr>
        <w:t xml:space="preserve"> Eugene, OR: University of Oregon. Retrieved from www.pbis.org.</w:t>
      </w:r>
    </w:p>
    <w:p w14:paraId="65D86594" w14:textId="77777777" w:rsidR="00334343" w:rsidRDefault="00334343" w:rsidP="00334343">
      <w:pPr>
        <w:ind w:firstLine="720"/>
        <w:rPr>
          <w:rFonts w:ascii="Arial" w:hAnsi="Arial" w:cs="Arial"/>
        </w:rPr>
      </w:pPr>
    </w:p>
    <w:p w14:paraId="2F440C43" w14:textId="77777777" w:rsidR="00EE3641" w:rsidRDefault="00EE3641">
      <w:pPr>
        <w:rPr>
          <w:rFonts w:ascii="Arial" w:hAnsi="Arial" w:cs="Arial"/>
          <w:b/>
          <w:sz w:val="36"/>
          <w:szCs w:val="36"/>
        </w:rPr>
      </w:pPr>
      <w:r>
        <w:rPr>
          <w:rFonts w:ascii="Arial" w:hAnsi="Arial" w:cs="Arial"/>
          <w:b/>
          <w:sz w:val="36"/>
          <w:szCs w:val="36"/>
        </w:rPr>
        <w:br w:type="page"/>
      </w:r>
    </w:p>
    <w:p w14:paraId="401D6FEF" w14:textId="4BC71381" w:rsidR="00334343" w:rsidRPr="00B976D9" w:rsidRDefault="00334343" w:rsidP="00463280">
      <w:pPr>
        <w:jc w:val="center"/>
        <w:rPr>
          <w:rFonts w:ascii="Arial" w:hAnsi="Arial" w:cs="Arial"/>
          <w:b/>
          <w:sz w:val="36"/>
          <w:szCs w:val="36"/>
        </w:rPr>
      </w:pPr>
      <w:r>
        <w:rPr>
          <w:rFonts w:ascii="Arial" w:hAnsi="Arial" w:cs="Arial"/>
          <w:b/>
          <w:sz w:val="36"/>
          <w:szCs w:val="36"/>
        </w:rPr>
        <w:lastRenderedPageBreak/>
        <w:t>Positive Behavioral Interventions and Supports</w:t>
      </w:r>
      <w:r w:rsidRPr="006711A2">
        <w:rPr>
          <w:rFonts w:ascii="Arial" w:hAnsi="Arial" w:cs="Arial"/>
          <w:b/>
          <w:sz w:val="36"/>
          <w:szCs w:val="36"/>
        </w:rPr>
        <w:t xml:space="preserve"> </w:t>
      </w:r>
      <w:r>
        <w:rPr>
          <w:rFonts w:ascii="Arial" w:hAnsi="Arial" w:cs="Arial"/>
          <w:b/>
          <w:sz w:val="36"/>
          <w:szCs w:val="36"/>
        </w:rPr>
        <w:t>Implementation Blueprint</w:t>
      </w:r>
    </w:p>
    <w:p w14:paraId="445C0AA0" w14:textId="77777777" w:rsidR="00334343" w:rsidRPr="0037244A" w:rsidRDefault="00334343" w:rsidP="00334343">
      <w:pPr>
        <w:spacing w:before="120" w:after="120"/>
        <w:jc w:val="center"/>
        <w:rPr>
          <w:rFonts w:ascii="Arial" w:hAnsi="Arial" w:cs="Arial"/>
        </w:rPr>
      </w:pPr>
    </w:p>
    <w:p w14:paraId="1A107E0F" w14:textId="77777777" w:rsidR="00334343" w:rsidRDefault="00334343" w:rsidP="00334343">
      <w:pPr>
        <w:spacing w:before="120" w:after="120"/>
        <w:jc w:val="center"/>
        <w:rPr>
          <w:rFonts w:ascii="Arial" w:hAnsi="Arial" w:cs="Arial"/>
        </w:rPr>
      </w:pPr>
      <w:r>
        <w:rPr>
          <w:rFonts w:ascii="Arial" w:hAnsi="Arial" w:cs="Arial"/>
          <w:b/>
        </w:rPr>
        <w:t>PURPOSE</w:t>
      </w:r>
    </w:p>
    <w:p w14:paraId="361CF9DC" w14:textId="1B2E08BD" w:rsidR="007A3666" w:rsidRPr="00A54C7B" w:rsidRDefault="00334343" w:rsidP="00312289">
      <w:pPr>
        <w:spacing w:before="120" w:after="120"/>
        <w:ind w:firstLine="720"/>
        <w:rPr>
          <w:rFonts w:ascii="Arial" w:hAnsi="Arial" w:cs="Arial"/>
          <w:sz w:val="22"/>
          <w:szCs w:val="22"/>
        </w:rPr>
      </w:pPr>
      <w:r w:rsidRPr="00A54C7B">
        <w:rPr>
          <w:rFonts w:ascii="Arial" w:hAnsi="Arial" w:cs="Arial"/>
          <w:sz w:val="22"/>
          <w:szCs w:val="22"/>
        </w:rPr>
        <w:t xml:space="preserve">The </w:t>
      </w:r>
      <w:r w:rsidRPr="00A54C7B">
        <w:rPr>
          <w:rFonts w:ascii="Arial" w:hAnsi="Arial" w:cs="Arial"/>
          <w:b/>
          <w:sz w:val="22"/>
          <w:szCs w:val="22"/>
        </w:rPr>
        <w:t>purpose</w:t>
      </w:r>
      <w:r w:rsidRPr="00A54C7B">
        <w:rPr>
          <w:rFonts w:ascii="Arial" w:hAnsi="Arial" w:cs="Arial"/>
          <w:sz w:val="22"/>
          <w:szCs w:val="22"/>
        </w:rPr>
        <w:t xml:space="preserve"> of the </w:t>
      </w:r>
      <w:r w:rsidR="00312289" w:rsidRPr="00A54C7B">
        <w:rPr>
          <w:rFonts w:ascii="Arial" w:hAnsi="Arial" w:cs="Arial"/>
          <w:i/>
          <w:sz w:val="22"/>
          <w:szCs w:val="22"/>
        </w:rPr>
        <w:t>Positive Behavioral Interventions and Supports</w:t>
      </w:r>
      <w:r w:rsidRPr="00A54C7B">
        <w:rPr>
          <w:rFonts w:ascii="Arial" w:hAnsi="Arial" w:cs="Arial"/>
          <w:i/>
          <w:sz w:val="22"/>
          <w:szCs w:val="22"/>
        </w:rPr>
        <w:t xml:space="preserve"> Implementation Blueprint</w:t>
      </w:r>
      <w:r w:rsidRPr="00A54C7B">
        <w:rPr>
          <w:rFonts w:ascii="Arial" w:hAnsi="Arial" w:cs="Arial"/>
          <w:sz w:val="22"/>
          <w:szCs w:val="22"/>
        </w:rPr>
        <w:t xml:space="preserve"> is to guide leadership teams in the </w:t>
      </w:r>
      <w:r w:rsidR="00312289" w:rsidRPr="00A54C7B">
        <w:rPr>
          <w:rFonts w:ascii="Arial" w:hAnsi="Arial" w:cs="Arial"/>
          <w:sz w:val="22"/>
          <w:szCs w:val="22"/>
        </w:rPr>
        <w:t xml:space="preserve">assessment, </w:t>
      </w:r>
      <w:r w:rsidRPr="00A54C7B">
        <w:rPr>
          <w:rFonts w:ascii="Arial" w:hAnsi="Arial" w:cs="Arial"/>
          <w:sz w:val="22"/>
          <w:szCs w:val="22"/>
        </w:rPr>
        <w:t>development</w:t>
      </w:r>
      <w:r w:rsidR="00312289" w:rsidRPr="00A54C7B">
        <w:rPr>
          <w:rFonts w:ascii="Arial" w:hAnsi="Arial" w:cs="Arial"/>
          <w:sz w:val="22"/>
          <w:szCs w:val="22"/>
        </w:rPr>
        <w:t>,</w:t>
      </w:r>
      <w:r w:rsidRPr="00A54C7B">
        <w:rPr>
          <w:rFonts w:ascii="Arial" w:hAnsi="Arial" w:cs="Arial"/>
          <w:sz w:val="22"/>
          <w:szCs w:val="22"/>
        </w:rPr>
        <w:t xml:space="preserve"> and execution of </w:t>
      </w:r>
      <w:r w:rsidR="00312289" w:rsidRPr="00A54C7B">
        <w:rPr>
          <w:rFonts w:ascii="Arial" w:hAnsi="Arial" w:cs="Arial"/>
          <w:sz w:val="22"/>
          <w:szCs w:val="22"/>
        </w:rPr>
        <w:t>action plans</w:t>
      </w:r>
      <w:r w:rsidR="003F668D">
        <w:rPr>
          <w:rFonts w:ascii="Arial" w:hAnsi="Arial" w:cs="Arial"/>
          <w:sz w:val="22"/>
          <w:szCs w:val="22"/>
        </w:rPr>
        <w:t>. The outcome is</w:t>
      </w:r>
      <w:r w:rsidR="00312289" w:rsidRPr="00A54C7B">
        <w:rPr>
          <w:rFonts w:ascii="Arial" w:hAnsi="Arial" w:cs="Arial"/>
          <w:sz w:val="22"/>
          <w:szCs w:val="22"/>
        </w:rPr>
        <w:t xml:space="preserve"> the </w:t>
      </w:r>
      <w:r w:rsidR="003F668D">
        <w:rPr>
          <w:rFonts w:ascii="Arial" w:hAnsi="Arial" w:cs="Arial"/>
          <w:sz w:val="22"/>
          <w:szCs w:val="22"/>
        </w:rPr>
        <w:t xml:space="preserve">development of local </w:t>
      </w:r>
      <w:r w:rsidRPr="00A54C7B">
        <w:rPr>
          <w:rFonts w:ascii="Arial" w:hAnsi="Arial" w:cs="Arial"/>
          <w:sz w:val="22"/>
          <w:szCs w:val="22"/>
        </w:rPr>
        <w:t xml:space="preserve">capacity for sustainable, </w:t>
      </w:r>
      <w:r w:rsidR="003F668D">
        <w:rPr>
          <w:rFonts w:ascii="Arial" w:hAnsi="Arial" w:cs="Arial"/>
          <w:sz w:val="22"/>
          <w:szCs w:val="22"/>
        </w:rPr>
        <w:t xml:space="preserve">culturally </w:t>
      </w:r>
      <w:r w:rsidR="00362E3A">
        <w:rPr>
          <w:rFonts w:ascii="Arial" w:hAnsi="Arial" w:cs="Arial"/>
          <w:sz w:val="22"/>
          <w:szCs w:val="22"/>
        </w:rPr>
        <w:t xml:space="preserve">and contextually </w:t>
      </w:r>
      <w:r w:rsidR="00FA4AB9" w:rsidRPr="00A54C7B">
        <w:rPr>
          <w:rFonts w:ascii="Arial" w:hAnsi="Arial" w:cs="Arial"/>
          <w:sz w:val="22"/>
          <w:szCs w:val="22"/>
        </w:rPr>
        <w:t>relevant</w:t>
      </w:r>
      <w:r w:rsidR="00362E3A">
        <w:rPr>
          <w:rFonts w:ascii="Arial" w:hAnsi="Arial" w:cs="Arial"/>
          <w:sz w:val="22"/>
          <w:szCs w:val="22"/>
        </w:rPr>
        <w:t>, and</w:t>
      </w:r>
      <w:r w:rsidR="00FA4AB9" w:rsidRPr="00A54C7B">
        <w:rPr>
          <w:rFonts w:ascii="Arial" w:hAnsi="Arial" w:cs="Arial"/>
          <w:sz w:val="22"/>
          <w:szCs w:val="22"/>
        </w:rPr>
        <w:t xml:space="preserve"> </w:t>
      </w:r>
      <w:r w:rsidRPr="00A54C7B">
        <w:rPr>
          <w:rFonts w:ascii="Arial" w:hAnsi="Arial" w:cs="Arial"/>
          <w:sz w:val="22"/>
          <w:szCs w:val="22"/>
        </w:rPr>
        <w:t xml:space="preserve">high fidelity implementation of multi-tiered practices and systems of support.  </w:t>
      </w:r>
    </w:p>
    <w:p w14:paraId="47264E28" w14:textId="4767096D" w:rsidR="007A3666" w:rsidRPr="00A54C7B" w:rsidRDefault="00312289" w:rsidP="007A3666">
      <w:pPr>
        <w:spacing w:before="120" w:after="120"/>
        <w:ind w:firstLine="720"/>
        <w:rPr>
          <w:rFonts w:ascii="Arial" w:hAnsi="Arial" w:cs="Arial"/>
          <w:sz w:val="22"/>
          <w:szCs w:val="22"/>
        </w:rPr>
      </w:pPr>
      <w:r w:rsidRPr="00A54C7B">
        <w:rPr>
          <w:rFonts w:ascii="Arial" w:hAnsi="Arial" w:cs="Arial"/>
          <w:sz w:val="22"/>
          <w:szCs w:val="22"/>
        </w:rPr>
        <w:t xml:space="preserve">The </w:t>
      </w:r>
      <w:r w:rsidRPr="00A54C7B">
        <w:rPr>
          <w:rFonts w:ascii="Arial" w:hAnsi="Arial" w:cs="Arial"/>
          <w:i/>
          <w:sz w:val="22"/>
          <w:szCs w:val="22"/>
        </w:rPr>
        <w:t>PBIS Implementation</w:t>
      </w:r>
      <w:r w:rsidR="007A3666" w:rsidRPr="00A54C7B">
        <w:rPr>
          <w:rFonts w:ascii="Arial" w:hAnsi="Arial" w:cs="Arial"/>
          <w:i/>
          <w:sz w:val="22"/>
          <w:szCs w:val="22"/>
        </w:rPr>
        <w:t xml:space="preserve"> Blueprint</w:t>
      </w:r>
      <w:r w:rsidR="007A3666" w:rsidRPr="00A54C7B">
        <w:rPr>
          <w:rFonts w:ascii="Arial" w:hAnsi="Arial" w:cs="Arial"/>
          <w:sz w:val="22"/>
          <w:szCs w:val="22"/>
        </w:rPr>
        <w:t xml:space="preserve"> is organized in two major sections:</w:t>
      </w:r>
    </w:p>
    <w:tbl>
      <w:tblPr>
        <w:tblStyle w:val="TableGrid"/>
        <w:tblW w:w="109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610"/>
        <w:gridCol w:w="7200"/>
      </w:tblGrid>
      <w:tr w:rsidR="00312289" w:rsidRPr="00A54C7B" w14:paraId="5BE7FF1B" w14:textId="77777777" w:rsidTr="006A292E">
        <w:tc>
          <w:tcPr>
            <w:tcW w:w="1170" w:type="dxa"/>
          </w:tcPr>
          <w:p w14:paraId="23912FB9" w14:textId="77777777" w:rsidR="007A3666" w:rsidRPr="00A54C7B" w:rsidRDefault="007A3666" w:rsidP="007A3666">
            <w:pPr>
              <w:spacing w:before="120" w:after="120"/>
              <w:rPr>
                <w:rFonts w:ascii="Arial" w:hAnsi="Arial" w:cs="Arial"/>
                <w:sz w:val="22"/>
                <w:szCs w:val="22"/>
              </w:rPr>
            </w:pPr>
          </w:p>
        </w:tc>
        <w:tc>
          <w:tcPr>
            <w:tcW w:w="2610" w:type="dxa"/>
          </w:tcPr>
          <w:p w14:paraId="13E081DC" w14:textId="77777777" w:rsidR="007A3666" w:rsidRPr="00A54C7B" w:rsidRDefault="007A3666" w:rsidP="007A3666">
            <w:pPr>
              <w:spacing w:before="120" w:after="120"/>
              <w:rPr>
                <w:rFonts w:ascii="Arial" w:hAnsi="Arial" w:cs="Arial"/>
                <w:sz w:val="22"/>
                <w:szCs w:val="22"/>
              </w:rPr>
            </w:pPr>
          </w:p>
        </w:tc>
        <w:tc>
          <w:tcPr>
            <w:tcW w:w="7200" w:type="dxa"/>
          </w:tcPr>
          <w:p w14:paraId="26E28A7F" w14:textId="77777777" w:rsidR="007A3666" w:rsidRPr="00A54C7B" w:rsidRDefault="007A3666" w:rsidP="007A3666">
            <w:pPr>
              <w:spacing w:before="120" w:after="120"/>
              <w:rPr>
                <w:rFonts w:ascii="Arial" w:hAnsi="Arial" w:cs="Arial"/>
                <w:sz w:val="22"/>
                <w:szCs w:val="22"/>
              </w:rPr>
            </w:pPr>
          </w:p>
        </w:tc>
      </w:tr>
      <w:tr w:rsidR="00AB4DCE" w:rsidRPr="00A54C7B" w14:paraId="7E509B84" w14:textId="77777777" w:rsidTr="006A292E">
        <w:tc>
          <w:tcPr>
            <w:tcW w:w="1170" w:type="dxa"/>
          </w:tcPr>
          <w:p w14:paraId="7FD3358C" w14:textId="60710F0E" w:rsidR="00AB4DCE" w:rsidRPr="00A54C7B" w:rsidRDefault="00AB4DCE" w:rsidP="007A3666">
            <w:pPr>
              <w:spacing w:before="120" w:after="120"/>
              <w:rPr>
                <w:rFonts w:ascii="Arial" w:hAnsi="Arial" w:cs="Arial"/>
                <w:b/>
                <w:sz w:val="22"/>
                <w:szCs w:val="22"/>
              </w:rPr>
            </w:pPr>
            <w:r w:rsidRPr="00A54C7B">
              <w:rPr>
                <w:rFonts w:ascii="Arial" w:hAnsi="Arial" w:cs="Arial"/>
                <w:b/>
                <w:sz w:val="22"/>
                <w:szCs w:val="22"/>
              </w:rPr>
              <w:t>Part 1</w:t>
            </w:r>
          </w:p>
        </w:tc>
        <w:tc>
          <w:tcPr>
            <w:tcW w:w="2610" w:type="dxa"/>
          </w:tcPr>
          <w:p w14:paraId="64BA443A" w14:textId="5365C605" w:rsidR="00AB4DCE" w:rsidRPr="00A54C7B" w:rsidRDefault="00AB4DCE" w:rsidP="00B916C2">
            <w:pPr>
              <w:spacing w:before="120" w:after="120"/>
              <w:jc w:val="center"/>
              <w:rPr>
                <w:rFonts w:ascii="Arial" w:hAnsi="Arial" w:cs="Arial"/>
                <w:b/>
                <w:i/>
                <w:sz w:val="22"/>
                <w:szCs w:val="22"/>
              </w:rPr>
            </w:pPr>
            <w:r w:rsidRPr="00A54C7B">
              <w:rPr>
                <w:rFonts w:ascii="Arial" w:hAnsi="Arial" w:cs="Arial"/>
                <w:b/>
                <w:i/>
                <w:sz w:val="22"/>
                <w:szCs w:val="22"/>
              </w:rPr>
              <w:t>Foundational and Supporting Information</w:t>
            </w:r>
          </w:p>
        </w:tc>
        <w:tc>
          <w:tcPr>
            <w:tcW w:w="7200" w:type="dxa"/>
          </w:tcPr>
          <w:p w14:paraId="58D85563" w14:textId="5FA68FCF" w:rsidR="00AB4DCE" w:rsidRPr="00A54C7B" w:rsidRDefault="00AB4DCE" w:rsidP="00A54C7B">
            <w:pPr>
              <w:spacing w:before="120" w:after="120"/>
              <w:rPr>
                <w:rFonts w:ascii="Arial" w:hAnsi="Arial" w:cs="Arial"/>
                <w:sz w:val="22"/>
                <w:szCs w:val="22"/>
              </w:rPr>
            </w:pPr>
            <w:r w:rsidRPr="00A54C7B">
              <w:rPr>
                <w:rFonts w:ascii="Arial" w:hAnsi="Arial" w:cs="Arial"/>
                <w:sz w:val="22"/>
                <w:szCs w:val="22"/>
              </w:rPr>
              <w:t>The PBIS Implementation Blueprint is grounded in the beh</w:t>
            </w:r>
            <w:r w:rsidR="00362E3A">
              <w:rPr>
                <w:rFonts w:ascii="Arial" w:hAnsi="Arial" w:cs="Arial"/>
                <w:sz w:val="22"/>
                <w:szCs w:val="22"/>
              </w:rPr>
              <w:t>avioral and prevention sciences</w:t>
            </w:r>
            <w:r w:rsidRPr="00A54C7B">
              <w:rPr>
                <w:rFonts w:ascii="Arial" w:hAnsi="Arial" w:cs="Arial"/>
                <w:sz w:val="22"/>
                <w:szCs w:val="22"/>
              </w:rPr>
              <w:t xml:space="preserve"> and emphasizes </w:t>
            </w:r>
            <w:r w:rsidR="00A54C7B" w:rsidRPr="00A54C7B">
              <w:rPr>
                <w:rFonts w:ascii="Arial" w:hAnsi="Arial" w:cs="Arial"/>
                <w:sz w:val="22"/>
                <w:szCs w:val="22"/>
              </w:rPr>
              <w:t xml:space="preserve">within a multi-tiered support system framework </w:t>
            </w:r>
            <w:r w:rsidRPr="00A54C7B">
              <w:rPr>
                <w:rFonts w:ascii="Arial" w:hAnsi="Arial" w:cs="Arial"/>
                <w:sz w:val="22"/>
                <w:szCs w:val="22"/>
              </w:rPr>
              <w:t xml:space="preserve">(a) measurable outcomes, </w:t>
            </w:r>
            <w:r w:rsidR="00A54C7B" w:rsidRPr="00A54C7B">
              <w:rPr>
                <w:rFonts w:ascii="Arial" w:hAnsi="Arial" w:cs="Arial"/>
                <w:sz w:val="22"/>
                <w:szCs w:val="22"/>
              </w:rPr>
              <w:t xml:space="preserve">(b) </w:t>
            </w:r>
            <w:r w:rsidRPr="00A54C7B">
              <w:rPr>
                <w:rFonts w:ascii="Arial" w:hAnsi="Arial" w:cs="Arial"/>
                <w:sz w:val="22"/>
                <w:szCs w:val="22"/>
              </w:rPr>
              <w:t xml:space="preserve">evidence-based practices, </w:t>
            </w:r>
            <w:r w:rsidR="00A54C7B" w:rsidRPr="00A54C7B">
              <w:rPr>
                <w:rFonts w:ascii="Arial" w:hAnsi="Arial" w:cs="Arial"/>
                <w:sz w:val="22"/>
                <w:szCs w:val="22"/>
              </w:rPr>
              <w:t xml:space="preserve">(c) </w:t>
            </w:r>
            <w:r w:rsidRPr="00A54C7B">
              <w:rPr>
                <w:rFonts w:ascii="Arial" w:hAnsi="Arial" w:cs="Arial"/>
                <w:sz w:val="22"/>
                <w:szCs w:val="22"/>
              </w:rPr>
              <w:t xml:space="preserve">implementation systems, and </w:t>
            </w:r>
            <w:r w:rsidR="00A54C7B" w:rsidRPr="00A54C7B">
              <w:rPr>
                <w:rFonts w:ascii="Arial" w:hAnsi="Arial" w:cs="Arial"/>
                <w:sz w:val="22"/>
                <w:szCs w:val="22"/>
              </w:rPr>
              <w:t xml:space="preserve">(d) </w:t>
            </w:r>
            <w:r w:rsidRPr="00A54C7B">
              <w:rPr>
                <w:rFonts w:ascii="Arial" w:hAnsi="Arial" w:cs="Arial"/>
                <w:sz w:val="22"/>
                <w:szCs w:val="22"/>
              </w:rPr>
              <w:t>data for decision making</w:t>
            </w:r>
            <w:r w:rsidR="00A54C7B" w:rsidRPr="00A54C7B">
              <w:rPr>
                <w:rFonts w:ascii="Arial" w:hAnsi="Arial" w:cs="Arial"/>
                <w:sz w:val="22"/>
                <w:szCs w:val="22"/>
              </w:rPr>
              <w:t>. In Part 1</w:t>
            </w:r>
            <w:r w:rsidRPr="00A54C7B">
              <w:rPr>
                <w:rFonts w:ascii="Arial" w:hAnsi="Arial" w:cs="Arial"/>
                <w:sz w:val="22"/>
                <w:szCs w:val="22"/>
              </w:rPr>
              <w:t xml:space="preserve">, foundational content and guidelines are described in relation to PBIS implementation </w:t>
            </w:r>
            <w:r w:rsidRPr="00A54C7B">
              <w:rPr>
                <w:rFonts w:ascii="Arial" w:hAnsi="Arial" w:cs="Arial"/>
                <w:i/>
                <w:sz w:val="22"/>
                <w:szCs w:val="22"/>
              </w:rPr>
              <w:t>Self-Assessment and Action Planning.</w:t>
            </w:r>
          </w:p>
        </w:tc>
      </w:tr>
      <w:tr w:rsidR="00AB4DCE" w:rsidRPr="00A54C7B" w14:paraId="3FC274D1" w14:textId="77777777" w:rsidTr="006A292E">
        <w:tc>
          <w:tcPr>
            <w:tcW w:w="1170" w:type="dxa"/>
          </w:tcPr>
          <w:p w14:paraId="6E3287E5" w14:textId="0AB81762" w:rsidR="00AB4DCE" w:rsidRPr="00A54C7B" w:rsidRDefault="00AB4DCE" w:rsidP="007A3666">
            <w:pPr>
              <w:spacing w:before="120" w:after="120"/>
              <w:rPr>
                <w:rFonts w:ascii="Arial" w:hAnsi="Arial" w:cs="Arial"/>
                <w:b/>
                <w:sz w:val="22"/>
                <w:szCs w:val="22"/>
              </w:rPr>
            </w:pPr>
            <w:r w:rsidRPr="00A54C7B">
              <w:rPr>
                <w:rFonts w:ascii="Arial" w:hAnsi="Arial" w:cs="Arial"/>
                <w:b/>
                <w:sz w:val="22"/>
                <w:szCs w:val="22"/>
              </w:rPr>
              <w:t>Part 2</w:t>
            </w:r>
          </w:p>
        </w:tc>
        <w:tc>
          <w:tcPr>
            <w:tcW w:w="2610" w:type="dxa"/>
          </w:tcPr>
          <w:p w14:paraId="23945B46" w14:textId="77777777" w:rsidR="00AB4DCE" w:rsidRPr="00A54C7B" w:rsidRDefault="00AB4DCE" w:rsidP="00B916C2">
            <w:pPr>
              <w:spacing w:before="120" w:after="120"/>
              <w:jc w:val="center"/>
              <w:rPr>
                <w:rFonts w:ascii="Arial" w:hAnsi="Arial" w:cs="Arial"/>
                <w:b/>
                <w:i/>
                <w:sz w:val="22"/>
                <w:szCs w:val="22"/>
              </w:rPr>
            </w:pPr>
            <w:r w:rsidRPr="00A54C7B">
              <w:rPr>
                <w:rFonts w:ascii="Arial" w:hAnsi="Arial" w:cs="Arial"/>
                <w:b/>
                <w:i/>
                <w:sz w:val="22"/>
                <w:szCs w:val="22"/>
              </w:rPr>
              <w:t>Self-Assessment and Action Planning</w:t>
            </w:r>
          </w:p>
        </w:tc>
        <w:tc>
          <w:tcPr>
            <w:tcW w:w="7200" w:type="dxa"/>
          </w:tcPr>
          <w:p w14:paraId="0D7E424E" w14:textId="40AB4922" w:rsidR="00AB4DCE" w:rsidRPr="00A54C7B" w:rsidRDefault="00AB4DCE" w:rsidP="003F668D">
            <w:pPr>
              <w:spacing w:before="120" w:after="120"/>
              <w:rPr>
                <w:rFonts w:ascii="Arial" w:hAnsi="Arial" w:cs="Arial"/>
                <w:sz w:val="22"/>
                <w:szCs w:val="22"/>
              </w:rPr>
            </w:pPr>
            <w:r w:rsidRPr="00A54C7B">
              <w:rPr>
                <w:rFonts w:ascii="Arial" w:hAnsi="Arial" w:cs="Arial"/>
                <w:sz w:val="22"/>
                <w:szCs w:val="22"/>
              </w:rPr>
              <w:t xml:space="preserve">State, county, regional, and district leadership teams </w:t>
            </w:r>
            <w:r w:rsidR="00A54C7B" w:rsidRPr="00A54C7B">
              <w:rPr>
                <w:rFonts w:ascii="Arial" w:hAnsi="Arial" w:cs="Arial"/>
                <w:sz w:val="22"/>
                <w:szCs w:val="22"/>
              </w:rPr>
              <w:t>should</w:t>
            </w:r>
            <w:r w:rsidRPr="00A54C7B">
              <w:rPr>
                <w:rFonts w:ascii="Arial" w:hAnsi="Arial" w:cs="Arial"/>
                <w:sz w:val="22"/>
                <w:szCs w:val="22"/>
              </w:rPr>
              <w:t xml:space="preserve"> regularly assess the status of</w:t>
            </w:r>
            <w:r w:rsidR="003F668D">
              <w:rPr>
                <w:rFonts w:ascii="Arial" w:hAnsi="Arial" w:cs="Arial"/>
                <w:sz w:val="22"/>
                <w:szCs w:val="22"/>
              </w:rPr>
              <w:t xml:space="preserve"> factors or drivers associated with </w:t>
            </w:r>
            <w:r w:rsidRPr="00A54C7B">
              <w:rPr>
                <w:rFonts w:ascii="Arial" w:hAnsi="Arial" w:cs="Arial"/>
                <w:sz w:val="22"/>
                <w:szCs w:val="22"/>
              </w:rPr>
              <w:t xml:space="preserve">systemic implementation of the PBIS framework. Self-assessment results are used to develop </w:t>
            </w:r>
            <w:r w:rsidR="003F668D">
              <w:rPr>
                <w:rFonts w:ascii="Arial" w:hAnsi="Arial" w:cs="Arial"/>
                <w:sz w:val="22"/>
                <w:szCs w:val="22"/>
              </w:rPr>
              <w:t xml:space="preserve">and modify </w:t>
            </w:r>
            <w:r w:rsidRPr="00A54C7B">
              <w:rPr>
                <w:rFonts w:ascii="Arial" w:hAnsi="Arial" w:cs="Arial"/>
                <w:sz w:val="22"/>
                <w:szCs w:val="22"/>
              </w:rPr>
              <w:t xml:space="preserve">action plans designed to achieve </w:t>
            </w:r>
            <w:r w:rsidR="003F668D">
              <w:rPr>
                <w:rFonts w:ascii="Arial" w:hAnsi="Arial" w:cs="Arial"/>
                <w:sz w:val="22"/>
                <w:szCs w:val="22"/>
              </w:rPr>
              <w:t>local</w:t>
            </w:r>
            <w:r w:rsidRPr="00A54C7B">
              <w:rPr>
                <w:rFonts w:ascii="Arial" w:hAnsi="Arial" w:cs="Arial"/>
                <w:sz w:val="22"/>
                <w:szCs w:val="22"/>
              </w:rPr>
              <w:t xml:space="preserve"> capacity </w:t>
            </w:r>
            <w:r w:rsidR="003F668D">
              <w:rPr>
                <w:rFonts w:ascii="Arial" w:hAnsi="Arial" w:cs="Arial"/>
                <w:sz w:val="22"/>
                <w:szCs w:val="22"/>
              </w:rPr>
              <w:t xml:space="preserve">for establishing and sustaining </w:t>
            </w:r>
            <w:r w:rsidRPr="00A54C7B">
              <w:rPr>
                <w:rFonts w:ascii="Arial" w:hAnsi="Arial" w:cs="Arial"/>
                <w:sz w:val="22"/>
                <w:szCs w:val="22"/>
              </w:rPr>
              <w:t xml:space="preserve">high fidelity implementation </w:t>
            </w:r>
            <w:r w:rsidR="00A54C7B" w:rsidRPr="00A54C7B">
              <w:rPr>
                <w:rFonts w:ascii="Arial" w:hAnsi="Arial" w:cs="Arial"/>
                <w:sz w:val="22"/>
                <w:szCs w:val="22"/>
              </w:rPr>
              <w:t>of the PBIS framework. In Part 2</w:t>
            </w:r>
            <w:r w:rsidRPr="00A54C7B">
              <w:rPr>
                <w:rFonts w:ascii="Arial" w:hAnsi="Arial" w:cs="Arial"/>
                <w:sz w:val="22"/>
                <w:szCs w:val="22"/>
              </w:rPr>
              <w:t xml:space="preserve">, the </w:t>
            </w:r>
            <w:r w:rsidR="008F39B0">
              <w:rPr>
                <w:rFonts w:ascii="Arial" w:hAnsi="Arial" w:cs="Arial"/>
                <w:sz w:val="22"/>
                <w:szCs w:val="22"/>
              </w:rPr>
              <w:t xml:space="preserve">self-assessment tool and </w:t>
            </w:r>
            <w:proofErr w:type="gramStart"/>
            <w:r w:rsidR="008F39B0">
              <w:rPr>
                <w:rFonts w:ascii="Arial" w:hAnsi="Arial" w:cs="Arial"/>
                <w:sz w:val="22"/>
                <w:szCs w:val="22"/>
              </w:rPr>
              <w:t xml:space="preserve">action </w:t>
            </w:r>
            <w:r w:rsidRPr="00A54C7B">
              <w:rPr>
                <w:rFonts w:ascii="Arial" w:hAnsi="Arial" w:cs="Arial"/>
                <w:sz w:val="22"/>
                <w:szCs w:val="22"/>
              </w:rPr>
              <w:t>planning</w:t>
            </w:r>
            <w:proofErr w:type="gramEnd"/>
            <w:r w:rsidRPr="00A54C7B">
              <w:rPr>
                <w:rFonts w:ascii="Arial" w:hAnsi="Arial" w:cs="Arial"/>
                <w:sz w:val="22"/>
                <w:szCs w:val="22"/>
              </w:rPr>
              <w:t xml:space="preserve"> template are provided.</w:t>
            </w:r>
          </w:p>
        </w:tc>
      </w:tr>
      <w:tr w:rsidR="00AB4DCE" w:rsidRPr="00A54C7B" w14:paraId="76A3DBCA" w14:textId="77777777" w:rsidTr="006A292E">
        <w:tc>
          <w:tcPr>
            <w:tcW w:w="1170" w:type="dxa"/>
          </w:tcPr>
          <w:p w14:paraId="22083E89" w14:textId="66EC553C" w:rsidR="00AB4DCE" w:rsidRPr="00A54C7B" w:rsidRDefault="00AB4DCE" w:rsidP="007A3666">
            <w:pPr>
              <w:spacing w:before="120" w:after="120"/>
              <w:rPr>
                <w:rFonts w:ascii="Arial" w:hAnsi="Arial" w:cs="Arial"/>
                <w:b/>
                <w:sz w:val="22"/>
                <w:szCs w:val="22"/>
              </w:rPr>
            </w:pPr>
          </w:p>
        </w:tc>
        <w:tc>
          <w:tcPr>
            <w:tcW w:w="2610" w:type="dxa"/>
          </w:tcPr>
          <w:p w14:paraId="3153C19F" w14:textId="138ED21D" w:rsidR="00AB4DCE" w:rsidRPr="00A54C7B" w:rsidRDefault="00AB4DCE" w:rsidP="00B916C2">
            <w:pPr>
              <w:spacing w:before="120" w:after="120"/>
              <w:jc w:val="center"/>
              <w:rPr>
                <w:rFonts w:ascii="Arial" w:hAnsi="Arial" w:cs="Arial"/>
                <w:b/>
                <w:i/>
                <w:sz w:val="22"/>
                <w:szCs w:val="22"/>
              </w:rPr>
            </w:pPr>
          </w:p>
        </w:tc>
        <w:tc>
          <w:tcPr>
            <w:tcW w:w="7200" w:type="dxa"/>
          </w:tcPr>
          <w:p w14:paraId="7537BEE9" w14:textId="6135584A" w:rsidR="00AB4DCE" w:rsidRPr="00A54C7B" w:rsidRDefault="00AB4DCE" w:rsidP="00B916C2">
            <w:pPr>
              <w:spacing w:before="120" w:after="120"/>
              <w:rPr>
                <w:rFonts w:ascii="Arial" w:hAnsi="Arial" w:cs="Arial"/>
                <w:i/>
                <w:sz w:val="22"/>
                <w:szCs w:val="22"/>
              </w:rPr>
            </w:pPr>
          </w:p>
        </w:tc>
      </w:tr>
    </w:tbl>
    <w:p w14:paraId="31C137FA" w14:textId="77777777" w:rsidR="00A54C7B" w:rsidRDefault="00A54C7B" w:rsidP="002B1973">
      <w:pPr>
        <w:rPr>
          <w:rFonts w:ascii="Arial" w:hAnsi="Arial" w:cs="Arial"/>
          <w:sz w:val="22"/>
          <w:szCs w:val="22"/>
        </w:rPr>
      </w:pPr>
    </w:p>
    <w:p w14:paraId="30CDC466" w14:textId="77777777" w:rsidR="00A54C7B" w:rsidRDefault="00A54C7B">
      <w:pPr>
        <w:rPr>
          <w:rFonts w:ascii="Arial" w:hAnsi="Arial" w:cs="Arial"/>
          <w:sz w:val="22"/>
          <w:szCs w:val="22"/>
        </w:rPr>
      </w:pPr>
      <w:r>
        <w:rPr>
          <w:rFonts w:ascii="Arial" w:hAnsi="Arial" w:cs="Arial"/>
          <w:sz w:val="22"/>
          <w:szCs w:val="22"/>
        </w:rPr>
        <w:br w:type="page"/>
      </w:r>
    </w:p>
    <w:p w14:paraId="45273FEB" w14:textId="0086804A" w:rsidR="00E74FC8" w:rsidRPr="00E74FC8" w:rsidRDefault="00E74FC8" w:rsidP="00E74FC8">
      <w:pPr>
        <w:spacing w:after="120"/>
        <w:jc w:val="center"/>
        <w:rPr>
          <w:rFonts w:ascii="Arial" w:hAnsi="Arial" w:cs="Arial"/>
          <w:b/>
          <w:sz w:val="22"/>
          <w:szCs w:val="22"/>
        </w:rPr>
      </w:pPr>
      <w:ins w:id="1" w:author="me" w:date="2015-10-08T09:29:00Z">
        <w:r w:rsidRPr="00E74FC8">
          <w:rPr>
            <w:rFonts w:ascii="Arial" w:hAnsi="Arial" w:cs="Arial"/>
            <w:b/>
            <w:sz w:val="22"/>
            <w:szCs w:val="22"/>
          </w:rPr>
          <w:lastRenderedPageBreak/>
          <w:t>PROCESS</w:t>
        </w:r>
      </w:ins>
    </w:p>
    <w:p w14:paraId="5E8A4ED8" w14:textId="0DCBEC43" w:rsidR="00AB7B39" w:rsidRDefault="006A292E" w:rsidP="00E74FC8">
      <w:pPr>
        <w:ind w:firstLine="720"/>
        <w:rPr>
          <w:rFonts w:ascii="Arial" w:hAnsi="Arial" w:cs="Arial"/>
        </w:rPr>
      </w:pPr>
      <w:r w:rsidRPr="00A54C7B">
        <w:rPr>
          <w:rFonts w:ascii="Arial" w:hAnsi="Arial" w:cs="Arial"/>
          <w:sz w:val="22"/>
          <w:szCs w:val="22"/>
        </w:rPr>
        <w:t xml:space="preserve">The </w:t>
      </w:r>
      <w:r w:rsidRPr="007E249E">
        <w:rPr>
          <w:rFonts w:ascii="Arial" w:hAnsi="Arial" w:cs="Arial"/>
          <w:sz w:val="22"/>
          <w:szCs w:val="22"/>
        </w:rPr>
        <w:t>PBIS Implementation Blueprint Self-Assessment</w:t>
      </w:r>
      <w:r w:rsidR="00AB7B39" w:rsidRPr="007E249E">
        <w:rPr>
          <w:rFonts w:ascii="Arial" w:hAnsi="Arial" w:cs="Arial"/>
          <w:sz w:val="22"/>
          <w:szCs w:val="22"/>
        </w:rPr>
        <w:t xml:space="preserve"> and Action Planning process</w:t>
      </w:r>
      <w:r w:rsidR="00AB7B39" w:rsidRPr="00A54C7B">
        <w:rPr>
          <w:rFonts w:ascii="Arial" w:hAnsi="Arial" w:cs="Arial"/>
          <w:sz w:val="22"/>
          <w:szCs w:val="22"/>
        </w:rPr>
        <w:t xml:space="preserve"> </w:t>
      </w:r>
      <w:r w:rsidR="004B6253">
        <w:rPr>
          <w:rFonts w:ascii="Arial" w:hAnsi="Arial" w:cs="Arial"/>
          <w:sz w:val="22"/>
          <w:szCs w:val="22"/>
        </w:rPr>
        <w:t>is</w:t>
      </w:r>
      <w:r w:rsidR="00AB7B39" w:rsidRPr="00A54C7B">
        <w:rPr>
          <w:rFonts w:ascii="Arial" w:hAnsi="Arial" w:cs="Arial"/>
          <w:sz w:val="22"/>
          <w:szCs w:val="22"/>
        </w:rPr>
        <w:t xml:space="preserve"> organized around </w:t>
      </w:r>
      <w:r w:rsidR="002B1973" w:rsidRPr="00A54C7B">
        <w:rPr>
          <w:rFonts w:ascii="Arial" w:hAnsi="Arial" w:cs="Arial"/>
          <w:sz w:val="22"/>
          <w:szCs w:val="22"/>
        </w:rPr>
        <w:t>implementation drivers or elements highlighted</w:t>
      </w:r>
      <w:r w:rsidR="00A54C7B" w:rsidRPr="00A54C7B">
        <w:rPr>
          <w:rFonts w:ascii="Arial" w:hAnsi="Arial" w:cs="Arial"/>
          <w:sz w:val="22"/>
          <w:szCs w:val="22"/>
        </w:rPr>
        <w:t xml:space="preserve"> in the following</w:t>
      </w:r>
      <w:r w:rsidR="00AB7B39" w:rsidRPr="00A54C7B">
        <w:rPr>
          <w:rFonts w:ascii="Arial" w:hAnsi="Arial" w:cs="Arial"/>
          <w:sz w:val="22"/>
          <w:szCs w:val="22"/>
        </w:rPr>
        <w:t xml:space="preserve"> </w:t>
      </w:r>
      <w:r w:rsidR="007E249E">
        <w:rPr>
          <w:rFonts w:ascii="Arial" w:hAnsi="Arial" w:cs="Arial"/>
          <w:sz w:val="22"/>
          <w:szCs w:val="22"/>
        </w:rPr>
        <w:t>figure</w:t>
      </w:r>
      <w:r w:rsidR="002B1973" w:rsidRPr="00A54C7B">
        <w:rPr>
          <w:rFonts w:ascii="Arial" w:hAnsi="Arial" w:cs="Arial"/>
          <w:sz w:val="22"/>
          <w:szCs w:val="22"/>
        </w:rPr>
        <w:t xml:space="preserve">. </w:t>
      </w:r>
      <w:r w:rsidR="00AB7B39" w:rsidRPr="00A54C7B">
        <w:rPr>
          <w:rFonts w:ascii="Arial" w:hAnsi="Arial" w:cs="Arial"/>
          <w:sz w:val="22"/>
          <w:szCs w:val="22"/>
        </w:rPr>
        <w:t>T</w:t>
      </w:r>
      <w:r w:rsidR="002B1973" w:rsidRPr="00A54C7B">
        <w:rPr>
          <w:rFonts w:ascii="Arial" w:hAnsi="Arial" w:cs="Arial"/>
          <w:sz w:val="22"/>
          <w:szCs w:val="22"/>
        </w:rPr>
        <w:t xml:space="preserve">hese elements </w:t>
      </w:r>
      <w:r w:rsidR="00AB7B39" w:rsidRPr="00A54C7B">
        <w:rPr>
          <w:rFonts w:ascii="Arial" w:hAnsi="Arial" w:cs="Arial"/>
          <w:sz w:val="22"/>
          <w:szCs w:val="22"/>
        </w:rPr>
        <w:t xml:space="preserve">also </w:t>
      </w:r>
      <w:r w:rsidR="002B1973" w:rsidRPr="00A54C7B">
        <w:rPr>
          <w:rFonts w:ascii="Arial" w:hAnsi="Arial" w:cs="Arial"/>
          <w:sz w:val="22"/>
          <w:szCs w:val="22"/>
        </w:rPr>
        <w:t xml:space="preserve">are considered when conducting </w:t>
      </w:r>
      <w:r w:rsidR="00AB7B39" w:rsidRPr="00A54C7B">
        <w:rPr>
          <w:rFonts w:ascii="Arial" w:hAnsi="Arial" w:cs="Arial"/>
          <w:sz w:val="22"/>
          <w:szCs w:val="22"/>
        </w:rPr>
        <w:t xml:space="preserve">systemic implementation </w:t>
      </w:r>
      <w:r w:rsidR="002B1973" w:rsidRPr="00A54C7B">
        <w:rPr>
          <w:rFonts w:ascii="Arial" w:hAnsi="Arial" w:cs="Arial"/>
          <w:sz w:val="22"/>
          <w:szCs w:val="22"/>
        </w:rPr>
        <w:t>activities related to</w:t>
      </w:r>
      <w:r w:rsidR="00AB7B39" w:rsidRPr="00A54C7B">
        <w:rPr>
          <w:rFonts w:ascii="Arial" w:hAnsi="Arial" w:cs="Arial"/>
          <w:sz w:val="22"/>
          <w:szCs w:val="22"/>
        </w:rPr>
        <w:t>, for example,</w:t>
      </w:r>
      <w:r w:rsidR="002B1973" w:rsidRPr="00A54C7B">
        <w:rPr>
          <w:rFonts w:ascii="Arial" w:hAnsi="Arial" w:cs="Arial"/>
          <w:sz w:val="22"/>
          <w:szCs w:val="22"/>
        </w:rPr>
        <w:t xml:space="preserve"> resource mapping, practice alignment and integration, </w:t>
      </w:r>
      <w:r w:rsidR="00AB7B39" w:rsidRPr="00A54C7B">
        <w:rPr>
          <w:rFonts w:ascii="Arial" w:hAnsi="Arial" w:cs="Arial"/>
          <w:sz w:val="22"/>
          <w:szCs w:val="22"/>
        </w:rPr>
        <w:t>program evaluation, and local capacity development</w:t>
      </w:r>
      <w:r w:rsidR="00AB7B39">
        <w:rPr>
          <w:rFonts w:ascii="Arial" w:hAnsi="Arial" w:cs="Arial"/>
        </w:rPr>
        <w:t>.</w:t>
      </w:r>
    </w:p>
    <w:p w14:paraId="32E12836" w14:textId="77777777" w:rsidR="001904C6" w:rsidRDefault="001904C6" w:rsidP="002B1973">
      <w:pPr>
        <w:rPr>
          <w:rFonts w:ascii="Arial" w:hAnsi="Arial" w:cs="Arial"/>
        </w:rPr>
      </w:pPr>
    </w:p>
    <w:p w14:paraId="02D0744A" w14:textId="77777777" w:rsidR="001904C6" w:rsidRPr="00AB7B39" w:rsidRDefault="001904C6" w:rsidP="002B1973">
      <w:pPr>
        <w:rPr>
          <w:rFonts w:ascii="Arial" w:hAnsi="Arial" w:cs="Arial"/>
        </w:rPr>
      </w:pPr>
    </w:p>
    <w:p w14:paraId="1DDDFBB8" w14:textId="3C019ED3" w:rsidR="000446BA" w:rsidRDefault="000446BA" w:rsidP="000446BA">
      <w:pPr>
        <w:keepNext/>
        <w:spacing w:before="120" w:after="120"/>
        <w:jc w:val="center"/>
      </w:pPr>
      <w:r w:rsidRPr="000446BA">
        <w:rPr>
          <w:noProof/>
        </w:rPr>
        <w:drawing>
          <wp:inline distT="0" distB="0" distL="0" distR="0" wp14:anchorId="249538E3" wp14:editId="237FC049">
            <wp:extent cx="6096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44CFC46A" w14:textId="77777777" w:rsidR="002B1973" w:rsidRDefault="002B1973" w:rsidP="002B1973">
      <w:pPr>
        <w:keepNext/>
        <w:keepLines/>
        <w:spacing w:before="120" w:after="120"/>
        <w:ind w:firstLine="720"/>
        <w:rPr>
          <w:rFonts w:ascii="Arial" w:hAnsi="Arial" w:cs="Arial"/>
        </w:rPr>
      </w:pPr>
    </w:p>
    <w:p w14:paraId="7E638E99" w14:textId="77777777" w:rsidR="00A54C7B" w:rsidRDefault="00A54C7B">
      <w:pPr>
        <w:rPr>
          <w:rFonts w:ascii="Arial" w:eastAsia="Times New Roman" w:hAnsi="Arial" w:cs="Times New Roman"/>
          <w:b/>
          <w:sz w:val="28"/>
        </w:rPr>
      </w:pPr>
      <w:r>
        <w:rPr>
          <w:bCs/>
          <w:sz w:val="28"/>
        </w:rPr>
        <w:br w:type="page"/>
      </w:r>
    </w:p>
    <w:p w14:paraId="5FA073FE" w14:textId="053FF095" w:rsidR="002B1973" w:rsidRPr="00A54C7B" w:rsidRDefault="002B1973" w:rsidP="002B1973">
      <w:pPr>
        <w:pStyle w:val="Title"/>
        <w:spacing w:before="120" w:after="120"/>
        <w:rPr>
          <w:b w:val="0"/>
          <w:bCs w:val="0"/>
          <w:sz w:val="22"/>
          <w:szCs w:val="22"/>
        </w:rPr>
      </w:pPr>
      <w:r w:rsidRPr="00A54C7B">
        <w:rPr>
          <w:bCs w:val="0"/>
          <w:sz w:val="22"/>
          <w:szCs w:val="22"/>
        </w:rPr>
        <w:lastRenderedPageBreak/>
        <w:t xml:space="preserve">PBIS SELF-ASSESSMENT </w:t>
      </w:r>
      <w:proofErr w:type="spellStart"/>
      <w:r w:rsidR="00D65146">
        <w:rPr>
          <w:bCs w:val="0"/>
          <w:sz w:val="22"/>
          <w:szCs w:val="22"/>
        </w:rPr>
        <w:t>SELF-ASSESSMENT</w:t>
      </w:r>
      <w:proofErr w:type="spellEnd"/>
      <w:r w:rsidRPr="00A54C7B">
        <w:rPr>
          <w:bCs w:val="0"/>
          <w:sz w:val="22"/>
          <w:szCs w:val="22"/>
        </w:rPr>
        <w:t xml:space="preserve"> AND ACTION PLANNING</w:t>
      </w:r>
    </w:p>
    <w:p w14:paraId="1E3AD4B1" w14:textId="2A4B586A" w:rsidR="002B1973" w:rsidRPr="00A54C7B" w:rsidRDefault="002B1973" w:rsidP="00A54C7B">
      <w:pPr>
        <w:pStyle w:val="Title"/>
        <w:spacing w:before="120" w:after="120"/>
        <w:rPr>
          <w:b w:val="0"/>
          <w:bCs w:val="0"/>
          <w:sz w:val="22"/>
          <w:szCs w:val="22"/>
        </w:rPr>
      </w:pPr>
      <w:r w:rsidRPr="00A54C7B">
        <w:rPr>
          <w:b w:val="0"/>
          <w:bCs w:val="0"/>
          <w:sz w:val="22"/>
          <w:szCs w:val="22"/>
        </w:rPr>
        <w:t>Center on Positive Behavioral Interventions and Supports</w:t>
      </w:r>
    </w:p>
    <w:p w14:paraId="51FE3DB3" w14:textId="305215F8" w:rsidR="002B1973" w:rsidRPr="00A54C7B" w:rsidRDefault="002B1973" w:rsidP="00A54C7B">
      <w:pPr>
        <w:spacing w:before="120" w:after="120"/>
        <w:ind w:firstLine="720"/>
        <w:rPr>
          <w:rFonts w:ascii="Arial" w:hAnsi="Arial"/>
          <w:sz w:val="22"/>
          <w:szCs w:val="22"/>
        </w:rPr>
      </w:pPr>
      <w:r w:rsidRPr="00A54C7B">
        <w:rPr>
          <w:rFonts w:ascii="Arial" w:hAnsi="Arial"/>
          <w:sz w:val="22"/>
          <w:szCs w:val="22"/>
        </w:rPr>
        <w:t>This self-assessment has been des</w:t>
      </w:r>
      <w:r w:rsidR="00AB7B39" w:rsidRPr="00A54C7B">
        <w:rPr>
          <w:rFonts w:ascii="Arial" w:hAnsi="Arial"/>
          <w:sz w:val="22"/>
          <w:szCs w:val="22"/>
        </w:rPr>
        <w:t xml:space="preserve">igned to serve as an action planning </w:t>
      </w:r>
      <w:r w:rsidRPr="00A54C7B">
        <w:rPr>
          <w:rFonts w:ascii="Arial" w:hAnsi="Arial"/>
          <w:sz w:val="22"/>
          <w:szCs w:val="22"/>
        </w:rPr>
        <w:t xml:space="preserve">guide for (a) appraising the status of </w:t>
      </w:r>
      <w:r w:rsidR="00AB7B39" w:rsidRPr="00A54C7B">
        <w:rPr>
          <w:rFonts w:ascii="Arial" w:hAnsi="Arial"/>
          <w:sz w:val="22"/>
          <w:szCs w:val="22"/>
        </w:rPr>
        <w:t xml:space="preserve">drivers or elements related to supporting the implementation of </w:t>
      </w:r>
      <w:r w:rsidRPr="00A54C7B">
        <w:rPr>
          <w:rFonts w:ascii="Arial" w:hAnsi="Arial"/>
          <w:sz w:val="22"/>
          <w:szCs w:val="22"/>
        </w:rPr>
        <w:t>positive behavior intervention support (PBIS)</w:t>
      </w:r>
      <w:r w:rsidR="00AB7B39" w:rsidRPr="00A54C7B">
        <w:rPr>
          <w:rFonts w:ascii="Arial" w:hAnsi="Arial"/>
          <w:sz w:val="22"/>
          <w:szCs w:val="22"/>
        </w:rPr>
        <w:t xml:space="preserve"> systems</w:t>
      </w:r>
      <w:r w:rsidRPr="00A54C7B">
        <w:rPr>
          <w:rFonts w:ascii="Arial" w:hAnsi="Arial"/>
          <w:sz w:val="22"/>
          <w:szCs w:val="22"/>
        </w:rPr>
        <w:t xml:space="preserve"> and (b) developing and evaluating PBIS </w:t>
      </w:r>
      <w:r w:rsidR="00AB7B39" w:rsidRPr="00A54C7B">
        <w:rPr>
          <w:rFonts w:ascii="Arial" w:hAnsi="Arial"/>
          <w:sz w:val="22"/>
          <w:szCs w:val="22"/>
        </w:rPr>
        <w:t xml:space="preserve">implementation </w:t>
      </w:r>
      <w:r w:rsidRPr="00A54C7B">
        <w:rPr>
          <w:rFonts w:ascii="Arial" w:hAnsi="Arial"/>
          <w:sz w:val="22"/>
          <w:szCs w:val="22"/>
        </w:rPr>
        <w:t xml:space="preserve">action plans at the state, regional, </w:t>
      </w:r>
      <w:r w:rsidR="00AB7B39" w:rsidRPr="00A54C7B">
        <w:rPr>
          <w:rFonts w:ascii="Arial" w:hAnsi="Arial"/>
          <w:sz w:val="22"/>
          <w:szCs w:val="22"/>
        </w:rPr>
        <w:t xml:space="preserve">county, </w:t>
      </w:r>
      <w:r w:rsidRPr="00A54C7B">
        <w:rPr>
          <w:rFonts w:ascii="Arial" w:hAnsi="Arial"/>
          <w:sz w:val="22"/>
          <w:szCs w:val="22"/>
        </w:rPr>
        <w:t xml:space="preserve">and district levels. </w:t>
      </w:r>
      <w:proofErr w:type="gramStart"/>
      <w:r w:rsidRPr="00A54C7B">
        <w:rPr>
          <w:rFonts w:ascii="Arial" w:hAnsi="Arial"/>
          <w:sz w:val="22"/>
          <w:szCs w:val="22"/>
        </w:rPr>
        <w:t>This self-assessment also can be used by other organizational units</w:t>
      </w:r>
      <w:proofErr w:type="gramEnd"/>
      <w:r w:rsidRPr="00A54C7B">
        <w:rPr>
          <w:rFonts w:ascii="Arial" w:hAnsi="Arial"/>
          <w:sz w:val="22"/>
          <w:szCs w:val="22"/>
        </w:rPr>
        <w:t xml:space="preserve"> (e.g., large schools, special/alternative schools, educational facilities).</w:t>
      </w:r>
    </w:p>
    <w:p w14:paraId="2191ED19" w14:textId="098D5A6D" w:rsidR="002B1973" w:rsidRPr="00A54C7B" w:rsidRDefault="002B1973" w:rsidP="002B1973">
      <w:pPr>
        <w:spacing w:before="120" w:after="120"/>
        <w:rPr>
          <w:rFonts w:ascii="Arial" w:hAnsi="Arial"/>
          <w:sz w:val="22"/>
          <w:szCs w:val="22"/>
        </w:rPr>
      </w:pPr>
      <w:r w:rsidRPr="00A54C7B">
        <w:rPr>
          <w:rFonts w:ascii="Arial" w:hAnsi="Arial"/>
          <w:b/>
          <w:bCs/>
          <w:sz w:val="22"/>
          <w:szCs w:val="22"/>
        </w:rPr>
        <w:t>Guidelines for Use</w:t>
      </w:r>
    </w:p>
    <w:p w14:paraId="56AFF644" w14:textId="6ED8EEB2" w:rsidR="000F36D7" w:rsidRDefault="000F36D7" w:rsidP="002B1973">
      <w:pPr>
        <w:numPr>
          <w:ilvl w:val="0"/>
          <w:numId w:val="1"/>
        </w:numPr>
        <w:spacing w:before="120" w:after="120"/>
        <w:rPr>
          <w:rFonts w:ascii="Arial" w:hAnsi="Arial"/>
          <w:sz w:val="22"/>
          <w:szCs w:val="22"/>
        </w:rPr>
      </w:pPr>
      <w:r>
        <w:rPr>
          <w:rFonts w:ascii="Arial" w:hAnsi="Arial"/>
          <w:sz w:val="22"/>
          <w:szCs w:val="22"/>
        </w:rPr>
        <w:t xml:space="preserve">If needed, identify </w:t>
      </w:r>
      <w:r w:rsidR="0058140F">
        <w:rPr>
          <w:rFonts w:ascii="Arial" w:hAnsi="Arial"/>
          <w:sz w:val="22"/>
          <w:szCs w:val="22"/>
        </w:rPr>
        <w:t xml:space="preserve">a </w:t>
      </w:r>
      <w:r>
        <w:rPr>
          <w:rFonts w:ascii="Arial" w:hAnsi="Arial"/>
          <w:sz w:val="22"/>
          <w:szCs w:val="22"/>
        </w:rPr>
        <w:t xml:space="preserve">facilitator who is fluent with systemic PBIS implementation </w:t>
      </w:r>
      <w:r w:rsidR="0058140F">
        <w:rPr>
          <w:rFonts w:ascii="Arial" w:hAnsi="Arial"/>
          <w:sz w:val="22"/>
          <w:szCs w:val="22"/>
        </w:rPr>
        <w:t>process and blueprint elements</w:t>
      </w:r>
      <w:r>
        <w:rPr>
          <w:rFonts w:ascii="Arial" w:hAnsi="Arial"/>
          <w:sz w:val="22"/>
          <w:szCs w:val="22"/>
        </w:rPr>
        <w:t xml:space="preserve"> and can guide assessment and action planning. </w:t>
      </w:r>
    </w:p>
    <w:p w14:paraId="76418F3A" w14:textId="37876B51" w:rsidR="002B1973" w:rsidRPr="00A54C7B" w:rsidRDefault="002B1973" w:rsidP="002B1973">
      <w:pPr>
        <w:numPr>
          <w:ilvl w:val="0"/>
          <w:numId w:val="1"/>
        </w:numPr>
        <w:spacing w:before="120" w:after="120"/>
        <w:rPr>
          <w:rFonts w:ascii="Arial" w:hAnsi="Arial"/>
          <w:sz w:val="22"/>
          <w:szCs w:val="22"/>
        </w:rPr>
      </w:pPr>
      <w:r w:rsidRPr="00A54C7B">
        <w:rPr>
          <w:rFonts w:ascii="Arial" w:hAnsi="Arial"/>
          <w:sz w:val="22"/>
          <w:szCs w:val="22"/>
        </w:rPr>
        <w:t xml:space="preserve">Form </w:t>
      </w:r>
      <w:r w:rsidRPr="00A54C7B">
        <w:rPr>
          <w:rFonts w:ascii="Arial" w:hAnsi="Arial"/>
          <w:b/>
          <w:sz w:val="22"/>
          <w:szCs w:val="22"/>
        </w:rPr>
        <w:t>team</w:t>
      </w:r>
      <w:r w:rsidRPr="00A54C7B">
        <w:rPr>
          <w:rFonts w:ascii="Arial" w:hAnsi="Arial"/>
          <w:sz w:val="22"/>
          <w:szCs w:val="22"/>
        </w:rPr>
        <w:t xml:space="preserve"> comprised of behavior-related leadership personnel</w:t>
      </w:r>
      <w:r w:rsidR="001C1C30" w:rsidRPr="00A54C7B">
        <w:rPr>
          <w:rFonts w:ascii="Arial" w:hAnsi="Arial"/>
          <w:sz w:val="22"/>
          <w:szCs w:val="22"/>
        </w:rPr>
        <w:t xml:space="preserve"> who are responsible for establishing and coordinating implementation of PBIS practices and systems</w:t>
      </w:r>
      <w:r w:rsidRPr="00A54C7B">
        <w:rPr>
          <w:rFonts w:ascii="Arial" w:hAnsi="Arial"/>
          <w:sz w:val="22"/>
          <w:szCs w:val="22"/>
        </w:rPr>
        <w:t>.</w:t>
      </w:r>
    </w:p>
    <w:p w14:paraId="65A345C3" w14:textId="11938F8D" w:rsidR="001C1C30" w:rsidRPr="00A54C7B" w:rsidRDefault="001C1C30" w:rsidP="002B1973">
      <w:pPr>
        <w:numPr>
          <w:ilvl w:val="0"/>
          <w:numId w:val="1"/>
        </w:numPr>
        <w:spacing w:before="120" w:after="120"/>
        <w:rPr>
          <w:rFonts w:ascii="Arial" w:hAnsi="Arial"/>
          <w:sz w:val="22"/>
          <w:szCs w:val="22"/>
        </w:rPr>
      </w:pPr>
      <w:r w:rsidRPr="00A54C7B">
        <w:rPr>
          <w:rFonts w:ascii="Arial" w:hAnsi="Arial"/>
          <w:sz w:val="22"/>
          <w:szCs w:val="22"/>
        </w:rPr>
        <w:t xml:space="preserve">Collect and use assessment results to develop and monitor an </w:t>
      </w:r>
      <w:r w:rsidRPr="00A54C7B">
        <w:rPr>
          <w:rFonts w:ascii="Arial" w:hAnsi="Arial"/>
          <w:b/>
          <w:sz w:val="22"/>
          <w:szCs w:val="22"/>
        </w:rPr>
        <w:t>implementation action plan</w:t>
      </w:r>
      <w:r w:rsidRPr="00A54C7B">
        <w:rPr>
          <w:rFonts w:ascii="Arial" w:hAnsi="Arial"/>
          <w:sz w:val="22"/>
          <w:szCs w:val="22"/>
        </w:rPr>
        <w:t xml:space="preserve"> that will enhance local implementation capacity.</w:t>
      </w:r>
    </w:p>
    <w:p w14:paraId="197EF7DF" w14:textId="555E24C0" w:rsidR="002B1973" w:rsidRPr="00A54C7B" w:rsidRDefault="002B1973" w:rsidP="002B1973">
      <w:pPr>
        <w:numPr>
          <w:ilvl w:val="0"/>
          <w:numId w:val="1"/>
        </w:numPr>
        <w:spacing w:before="120" w:after="120"/>
        <w:rPr>
          <w:rFonts w:ascii="Arial" w:hAnsi="Arial"/>
          <w:sz w:val="22"/>
          <w:szCs w:val="22"/>
        </w:rPr>
      </w:pPr>
      <w:r w:rsidRPr="00A54C7B">
        <w:rPr>
          <w:rFonts w:ascii="Arial" w:hAnsi="Arial"/>
          <w:sz w:val="22"/>
          <w:szCs w:val="22"/>
        </w:rPr>
        <w:t xml:space="preserve">Conduct resource mapping </w:t>
      </w:r>
      <w:r w:rsidR="001C1C30" w:rsidRPr="00A54C7B">
        <w:rPr>
          <w:rFonts w:ascii="Arial" w:hAnsi="Arial"/>
          <w:sz w:val="22"/>
          <w:szCs w:val="22"/>
        </w:rPr>
        <w:t xml:space="preserve">(identification, alignment, integration, adaptation) </w:t>
      </w:r>
      <w:r w:rsidRPr="00A54C7B">
        <w:rPr>
          <w:rFonts w:ascii="Arial" w:hAnsi="Arial"/>
          <w:sz w:val="22"/>
          <w:szCs w:val="22"/>
        </w:rPr>
        <w:t xml:space="preserve">of </w:t>
      </w:r>
      <w:r w:rsidRPr="00A54C7B">
        <w:rPr>
          <w:rFonts w:ascii="Arial" w:hAnsi="Arial"/>
          <w:b/>
          <w:sz w:val="22"/>
          <w:szCs w:val="22"/>
        </w:rPr>
        <w:t>existing behavior-related efforts</w:t>
      </w:r>
      <w:r w:rsidRPr="00A54C7B">
        <w:rPr>
          <w:rFonts w:ascii="Arial" w:hAnsi="Arial"/>
          <w:sz w:val="22"/>
          <w:szCs w:val="22"/>
        </w:rPr>
        <w:t>, initiatives, and/or programs</w:t>
      </w:r>
      <w:r w:rsidR="001C1C30" w:rsidRPr="00A54C7B">
        <w:rPr>
          <w:rFonts w:ascii="Arial" w:hAnsi="Arial"/>
          <w:sz w:val="22"/>
          <w:szCs w:val="22"/>
        </w:rPr>
        <w:t xml:space="preserve"> to maximize use and impact of existing resources.</w:t>
      </w:r>
    </w:p>
    <w:p w14:paraId="36F7E733" w14:textId="13E7EB38" w:rsidR="002B1973" w:rsidRPr="00A54C7B" w:rsidRDefault="002B1973" w:rsidP="002B1973">
      <w:pPr>
        <w:numPr>
          <w:ilvl w:val="0"/>
          <w:numId w:val="1"/>
        </w:numPr>
        <w:spacing w:before="120" w:after="120"/>
        <w:rPr>
          <w:rFonts w:ascii="Arial" w:hAnsi="Arial"/>
          <w:sz w:val="22"/>
          <w:szCs w:val="22"/>
        </w:rPr>
      </w:pPr>
      <w:r w:rsidRPr="00A54C7B">
        <w:rPr>
          <w:rFonts w:ascii="Arial" w:hAnsi="Arial"/>
          <w:sz w:val="22"/>
          <w:szCs w:val="22"/>
        </w:rPr>
        <w:t xml:space="preserve">Review </w:t>
      </w:r>
      <w:r w:rsidRPr="00A54C7B">
        <w:rPr>
          <w:rFonts w:ascii="Arial" w:hAnsi="Arial"/>
          <w:b/>
          <w:sz w:val="22"/>
          <w:szCs w:val="22"/>
        </w:rPr>
        <w:t>existing data</w:t>
      </w:r>
      <w:r w:rsidRPr="00A54C7B">
        <w:rPr>
          <w:rFonts w:ascii="Arial" w:hAnsi="Arial"/>
          <w:sz w:val="22"/>
          <w:szCs w:val="22"/>
        </w:rPr>
        <w:t>: (a) behavior-related (e.g., suspension/expulsions, screening outcomes, behavior incidents, discipline referrals, attendance, achievement scores, dropout rates</w:t>
      </w:r>
      <w:r w:rsidR="00362E3A">
        <w:rPr>
          <w:rFonts w:ascii="Arial" w:hAnsi="Arial"/>
          <w:sz w:val="22"/>
          <w:szCs w:val="22"/>
        </w:rPr>
        <w:t>, school climate, student/family surveys</w:t>
      </w:r>
      <w:r w:rsidRPr="00A54C7B">
        <w:rPr>
          <w:rFonts w:ascii="Arial" w:hAnsi="Arial"/>
          <w:sz w:val="22"/>
          <w:szCs w:val="22"/>
        </w:rPr>
        <w:t>) and (b) implementation fidelity (e.g., Tiered Fidelity Inventory, School-wide Evaluation Tool, Benchmarks of Quality).</w:t>
      </w:r>
    </w:p>
    <w:p w14:paraId="5F6D6A6A" w14:textId="460C1E2F" w:rsidR="002B1973" w:rsidRPr="00A54C7B" w:rsidRDefault="002B1973" w:rsidP="002B1973">
      <w:pPr>
        <w:numPr>
          <w:ilvl w:val="0"/>
          <w:numId w:val="1"/>
        </w:numPr>
        <w:spacing w:before="120" w:after="120"/>
        <w:rPr>
          <w:rFonts w:ascii="Arial" w:hAnsi="Arial"/>
          <w:sz w:val="22"/>
          <w:szCs w:val="22"/>
        </w:rPr>
      </w:pPr>
      <w:r w:rsidRPr="00A54C7B">
        <w:rPr>
          <w:rFonts w:ascii="Arial" w:hAnsi="Arial"/>
          <w:sz w:val="22"/>
          <w:szCs w:val="22"/>
        </w:rPr>
        <w:t xml:space="preserve">Rate general implementation status as </w:t>
      </w:r>
      <w:r w:rsidR="007E134D">
        <w:rPr>
          <w:rFonts w:ascii="Arial" w:hAnsi="Arial"/>
          <w:b/>
          <w:sz w:val="22"/>
          <w:szCs w:val="22"/>
        </w:rPr>
        <w:t>IP</w:t>
      </w:r>
      <w:r w:rsidRPr="00A54C7B">
        <w:rPr>
          <w:rFonts w:ascii="Arial" w:hAnsi="Arial"/>
          <w:b/>
          <w:sz w:val="22"/>
          <w:szCs w:val="22"/>
        </w:rPr>
        <w:t xml:space="preserve"> </w:t>
      </w:r>
      <w:r w:rsidRPr="00A54C7B">
        <w:rPr>
          <w:rFonts w:ascii="Arial" w:hAnsi="Arial"/>
          <w:sz w:val="22"/>
          <w:szCs w:val="22"/>
        </w:rPr>
        <w:t>= In Place</w:t>
      </w:r>
      <w:r w:rsidR="001C1C30" w:rsidRPr="00A54C7B">
        <w:rPr>
          <w:rFonts w:ascii="Arial" w:hAnsi="Arial"/>
          <w:sz w:val="22"/>
          <w:szCs w:val="22"/>
        </w:rPr>
        <w:t xml:space="preserve"> (&gt;80%)</w:t>
      </w:r>
      <w:r w:rsidRPr="00A54C7B">
        <w:rPr>
          <w:rFonts w:ascii="Arial" w:hAnsi="Arial"/>
          <w:sz w:val="22"/>
          <w:szCs w:val="22"/>
        </w:rPr>
        <w:t xml:space="preserve">, </w:t>
      </w:r>
      <w:r w:rsidRPr="00A54C7B">
        <w:rPr>
          <w:rFonts w:ascii="Arial" w:hAnsi="Arial"/>
          <w:b/>
          <w:sz w:val="22"/>
          <w:szCs w:val="22"/>
        </w:rPr>
        <w:t xml:space="preserve">PP </w:t>
      </w:r>
      <w:r w:rsidRPr="00A54C7B">
        <w:rPr>
          <w:rFonts w:ascii="Arial" w:hAnsi="Arial"/>
          <w:sz w:val="22"/>
          <w:szCs w:val="22"/>
        </w:rPr>
        <w:t>= Partially In Place</w:t>
      </w:r>
      <w:r w:rsidR="001C1C30" w:rsidRPr="00A54C7B">
        <w:rPr>
          <w:rFonts w:ascii="Arial" w:hAnsi="Arial"/>
          <w:sz w:val="22"/>
          <w:szCs w:val="22"/>
        </w:rPr>
        <w:t xml:space="preserve"> (50-80%)</w:t>
      </w:r>
      <w:r w:rsidRPr="00A54C7B">
        <w:rPr>
          <w:rFonts w:ascii="Arial" w:hAnsi="Arial"/>
          <w:sz w:val="22"/>
          <w:szCs w:val="22"/>
        </w:rPr>
        <w:t xml:space="preserve">, or </w:t>
      </w:r>
      <w:r w:rsidRPr="00A54C7B">
        <w:rPr>
          <w:rFonts w:ascii="Arial" w:hAnsi="Arial"/>
          <w:b/>
          <w:sz w:val="22"/>
          <w:szCs w:val="22"/>
        </w:rPr>
        <w:t xml:space="preserve">NP </w:t>
      </w:r>
      <w:r w:rsidRPr="00A54C7B">
        <w:rPr>
          <w:rFonts w:ascii="Arial" w:hAnsi="Arial"/>
          <w:sz w:val="22"/>
          <w:szCs w:val="22"/>
        </w:rPr>
        <w:t>= Not In Place</w:t>
      </w:r>
      <w:r w:rsidR="001C1C30" w:rsidRPr="00A54C7B">
        <w:rPr>
          <w:rFonts w:ascii="Arial" w:hAnsi="Arial"/>
          <w:sz w:val="22"/>
          <w:szCs w:val="22"/>
        </w:rPr>
        <w:t xml:space="preserve"> (&lt;50%)</w:t>
      </w:r>
      <w:r w:rsidRPr="00A54C7B">
        <w:rPr>
          <w:rFonts w:ascii="Arial" w:hAnsi="Arial"/>
          <w:sz w:val="22"/>
          <w:szCs w:val="22"/>
        </w:rPr>
        <w:t>.</w:t>
      </w:r>
    </w:p>
    <w:p w14:paraId="03984B04" w14:textId="1A7CBC22" w:rsidR="002B1973" w:rsidRPr="00A54C7B" w:rsidRDefault="002B1973" w:rsidP="002B1973">
      <w:pPr>
        <w:numPr>
          <w:ilvl w:val="0"/>
          <w:numId w:val="1"/>
        </w:numPr>
        <w:spacing w:before="120" w:after="120"/>
        <w:rPr>
          <w:rFonts w:ascii="Arial" w:hAnsi="Arial"/>
          <w:sz w:val="22"/>
          <w:szCs w:val="22"/>
        </w:rPr>
      </w:pPr>
      <w:r w:rsidRPr="00A54C7B">
        <w:rPr>
          <w:rFonts w:ascii="Arial" w:hAnsi="Arial"/>
          <w:sz w:val="22"/>
          <w:szCs w:val="22"/>
        </w:rPr>
        <w:t xml:space="preserve">Prioritize implementation elements for action planning with respect to importance of short and long term </w:t>
      </w:r>
      <w:r w:rsidRPr="00A54C7B">
        <w:rPr>
          <w:rFonts w:ascii="Arial" w:hAnsi="Arial"/>
          <w:b/>
          <w:sz w:val="22"/>
          <w:szCs w:val="22"/>
        </w:rPr>
        <w:t>student outcomes</w:t>
      </w:r>
      <w:r w:rsidR="003056E4" w:rsidRPr="00A54C7B">
        <w:rPr>
          <w:rFonts w:ascii="Arial" w:hAnsi="Arial"/>
          <w:sz w:val="22"/>
          <w:szCs w:val="22"/>
        </w:rPr>
        <w:t xml:space="preserve"> and need for </w:t>
      </w:r>
      <w:r w:rsidR="003056E4" w:rsidRPr="00A54C7B">
        <w:rPr>
          <w:rFonts w:ascii="Arial" w:hAnsi="Arial"/>
          <w:b/>
          <w:sz w:val="22"/>
          <w:szCs w:val="22"/>
        </w:rPr>
        <w:t>systems</w:t>
      </w:r>
      <w:r w:rsidR="003056E4" w:rsidRPr="00A54C7B">
        <w:rPr>
          <w:rFonts w:ascii="Arial" w:hAnsi="Arial"/>
          <w:sz w:val="22"/>
          <w:szCs w:val="22"/>
        </w:rPr>
        <w:t xml:space="preserve"> level </w:t>
      </w:r>
      <w:r w:rsidR="00192C5A">
        <w:rPr>
          <w:rFonts w:ascii="Arial" w:hAnsi="Arial"/>
          <w:sz w:val="22"/>
          <w:szCs w:val="22"/>
        </w:rPr>
        <w:t>capacity development</w:t>
      </w:r>
      <w:r w:rsidR="003056E4" w:rsidRPr="00A54C7B">
        <w:rPr>
          <w:rFonts w:ascii="Arial" w:hAnsi="Arial"/>
          <w:sz w:val="22"/>
          <w:szCs w:val="22"/>
        </w:rPr>
        <w:t>.</w:t>
      </w:r>
    </w:p>
    <w:p w14:paraId="04827827" w14:textId="77777777" w:rsidR="002B1973" w:rsidRPr="00A54C7B" w:rsidRDefault="002B1973" w:rsidP="002B1973">
      <w:pPr>
        <w:numPr>
          <w:ilvl w:val="0"/>
          <w:numId w:val="1"/>
        </w:numPr>
        <w:spacing w:before="120" w:after="120"/>
        <w:rPr>
          <w:rFonts w:ascii="Arial" w:hAnsi="Arial"/>
          <w:sz w:val="22"/>
          <w:szCs w:val="22"/>
        </w:rPr>
      </w:pPr>
      <w:r w:rsidRPr="00A54C7B">
        <w:rPr>
          <w:rFonts w:ascii="Arial" w:hAnsi="Arial"/>
          <w:sz w:val="22"/>
          <w:szCs w:val="22"/>
        </w:rPr>
        <w:t xml:space="preserve">Review implementation elements to develop actionable steps for </w:t>
      </w:r>
      <w:r w:rsidRPr="00A54C7B">
        <w:rPr>
          <w:rFonts w:ascii="Arial" w:hAnsi="Arial"/>
          <w:b/>
          <w:sz w:val="22"/>
          <w:szCs w:val="22"/>
        </w:rPr>
        <w:t>multi-year action planning</w:t>
      </w:r>
      <w:r w:rsidRPr="00A54C7B">
        <w:rPr>
          <w:rFonts w:ascii="Arial" w:hAnsi="Arial"/>
          <w:sz w:val="22"/>
          <w:szCs w:val="22"/>
        </w:rPr>
        <w:t xml:space="preserve"> (1 year, 2-4 years, and 5+ years).</w:t>
      </w:r>
    </w:p>
    <w:p w14:paraId="1C481D47" w14:textId="39815C37" w:rsidR="002B1973" w:rsidRPr="00A54C7B" w:rsidRDefault="003056E4" w:rsidP="002B1973">
      <w:pPr>
        <w:numPr>
          <w:ilvl w:val="0"/>
          <w:numId w:val="1"/>
        </w:numPr>
        <w:spacing w:before="120" w:after="120"/>
        <w:rPr>
          <w:rFonts w:ascii="Arial" w:hAnsi="Arial"/>
          <w:sz w:val="22"/>
          <w:szCs w:val="22"/>
        </w:rPr>
      </w:pPr>
      <w:r w:rsidRPr="00A54C7B">
        <w:rPr>
          <w:rFonts w:ascii="Arial" w:hAnsi="Arial"/>
          <w:sz w:val="22"/>
          <w:szCs w:val="22"/>
        </w:rPr>
        <w:t>Emphasize use and organization of</w:t>
      </w:r>
      <w:r w:rsidR="002B1973" w:rsidRPr="00A54C7B">
        <w:rPr>
          <w:rFonts w:ascii="Arial" w:hAnsi="Arial"/>
          <w:sz w:val="22"/>
          <w:szCs w:val="22"/>
        </w:rPr>
        <w:t xml:space="preserve"> </w:t>
      </w:r>
      <w:r w:rsidR="002B1973" w:rsidRPr="00A54C7B">
        <w:rPr>
          <w:rFonts w:ascii="Arial" w:hAnsi="Arial"/>
          <w:b/>
          <w:sz w:val="22"/>
          <w:szCs w:val="22"/>
        </w:rPr>
        <w:t>existing resources</w:t>
      </w:r>
      <w:r w:rsidR="002B1973" w:rsidRPr="00A54C7B">
        <w:rPr>
          <w:rFonts w:ascii="Arial" w:hAnsi="Arial"/>
          <w:sz w:val="22"/>
          <w:szCs w:val="22"/>
        </w:rPr>
        <w:t xml:space="preserve"> for implementation of action plan.</w:t>
      </w:r>
    </w:p>
    <w:p w14:paraId="1597ED9C" w14:textId="2E955DBE" w:rsidR="002B1973" w:rsidRPr="00A54C7B" w:rsidRDefault="002B1973" w:rsidP="002B1973">
      <w:pPr>
        <w:numPr>
          <w:ilvl w:val="0"/>
          <w:numId w:val="1"/>
        </w:numPr>
        <w:spacing w:before="120" w:after="120"/>
        <w:rPr>
          <w:rFonts w:ascii="Arial" w:hAnsi="Arial"/>
          <w:sz w:val="22"/>
          <w:szCs w:val="22"/>
        </w:rPr>
      </w:pPr>
      <w:r w:rsidRPr="00A54C7B">
        <w:rPr>
          <w:rFonts w:ascii="Arial" w:hAnsi="Arial"/>
          <w:b/>
          <w:sz w:val="22"/>
          <w:szCs w:val="22"/>
        </w:rPr>
        <w:t xml:space="preserve">Review progress </w:t>
      </w:r>
      <w:r w:rsidR="003056E4" w:rsidRPr="00A54C7B">
        <w:rPr>
          <w:rFonts w:ascii="Arial" w:hAnsi="Arial"/>
          <w:sz w:val="22"/>
          <w:szCs w:val="22"/>
        </w:rPr>
        <w:t xml:space="preserve">on </w:t>
      </w:r>
      <w:r w:rsidRPr="00A54C7B">
        <w:rPr>
          <w:rFonts w:ascii="Arial" w:hAnsi="Arial"/>
          <w:sz w:val="22"/>
          <w:szCs w:val="22"/>
        </w:rPr>
        <w:t xml:space="preserve">action plan </w:t>
      </w:r>
      <w:r w:rsidR="003056E4" w:rsidRPr="00A54C7B">
        <w:rPr>
          <w:rFonts w:ascii="Arial" w:hAnsi="Arial"/>
          <w:sz w:val="22"/>
          <w:szCs w:val="22"/>
        </w:rPr>
        <w:t xml:space="preserve">activities and outcomes </w:t>
      </w:r>
      <w:r w:rsidRPr="00A54C7B">
        <w:rPr>
          <w:rFonts w:ascii="Arial" w:hAnsi="Arial"/>
          <w:sz w:val="22"/>
          <w:szCs w:val="22"/>
        </w:rPr>
        <w:t>at least monthly.</w:t>
      </w:r>
    </w:p>
    <w:p w14:paraId="711AC02C" w14:textId="67E822D1" w:rsidR="00A54C7B" w:rsidRPr="00A54C7B" w:rsidRDefault="002B1973" w:rsidP="00A54C7B">
      <w:pPr>
        <w:numPr>
          <w:ilvl w:val="0"/>
          <w:numId w:val="1"/>
        </w:numPr>
        <w:spacing w:before="120" w:after="120"/>
        <w:rPr>
          <w:rFonts w:ascii="Arial" w:hAnsi="Arial"/>
          <w:sz w:val="22"/>
          <w:szCs w:val="22"/>
        </w:rPr>
      </w:pPr>
      <w:r w:rsidRPr="00A54C7B">
        <w:rPr>
          <w:rFonts w:ascii="Arial" w:hAnsi="Arial"/>
          <w:sz w:val="22"/>
          <w:szCs w:val="22"/>
        </w:rPr>
        <w:t xml:space="preserve"> Conduct </w:t>
      </w:r>
      <w:r w:rsidRPr="00A54C7B">
        <w:rPr>
          <w:rFonts w:ascii="Arial" w:hAnsi="Arial"/>
          <w:b/>
          <w:sz w:val="22"/>
          <w:szCs w:val="22"/>
        </w:rPr>
        <w:t>annual evaluation</w:t>
      </w:r>
      <w:r w:rsidRPr="00A54C7B">
        <w:rPr>
          <w:rFonts w:ascii="Arial" w:hAnsi="Arial"/>
          <w:sz w:val="22"/>
          <w:szCs w:val="22"/>
        </w:rPr>
        <w:t xml:space="preserve"> </w:t>
      </w:r>
      <w:r w:rsidR="003056E4" w:rsidRPr="00A54C7B">
        <w:rPr>
          <w:rFonts w:ascii="Arial" w:hAnsi="Arial"/>
          <w:sz w:val="22"/>
          <w:szCs w:val="22"/>
        </w:rPr>
        <w:t xml:space="preserve">and updating </w:t>
      </w:r>
      <w:r w:rsidRPr="00A54C7B">
        <w:rPr>
          <w:rFonts w:ascii="Arial" w:hAnsi="Arial"/>
          <w:sz w:val="22"/>
          <w:szCs w:val="22"/>
        </w:rPr>
        <w:t xml:space="preserve">of action plan implementation fidelity and </w:t>
      </w:r>
      <w:r w:rsidR="003056E4" w:rsidRPr="00A54C7B">
        <w:rPr>
          <w:rFonts w:ascii="Arial" w:hAnsi="Arial"/>
          <w:sz w:val="22"/>
          <w:szCs w:val="22"/>
        </w:rPr>
        <w:t>outcome progress.</w:t>
      </w:r>
    </w:p>
    <w:p w14:paraId="62A8C02D" w14:textId="77777777" w:rsidR="00A54C7B" w:rsidRDefault="00A54C7B">
      <w:pPr>
        <w:rPr>
          <w:rFonts w:ascii="Arial" w:hAnsi="Arial" w:cs="Arial"/>
          <w:b/>
          <w:bCs/>
        </w:rPr>
      </w:pPr>
      <w:r>
        <w:rPr>
          <w:rFonts w:ascii="Arial" w:hAnsi="Arial" w:cs="Arial"/>
          <w:b/>
          <w:bCs/>
        </w:rPr>
        <w:br w:type="page"/>
      </w:r>
    </w:p>
    <w:p w14:paraId="1B83F52D" w14:textId="0DD7E0A6" w:rsidR="002B1973" w:rsidRPr="007E134D" w:rsidRDefault="00D65146" w:rsidP="007E134D">
      <w:pPr>
        <w:spacing w:before="120" w:after="120"/>
        <w:jc w:val="center"/>
        <w:rPr>
          <w:rFonts w:ascii="Arial" w:hAnsi="Arial" w:cs="Arial"/>
          <w:b/>
          <w:bCs/>
          <w:sz w:val="22"/>
          <w:szCs w:val="22"/>
        </w:rPr>
      </w:pPr>
      <w:r>
        <w:rPr>
          <w:rFonts w:ascii="Arial" w:hAnsi="Arial" w:cs="Arial"/>
          <w:b/>
          <w:bCs/>
          <w:sz w:val="22"/>
          <w:szCs w:val="22"/>
        </w:rPr>
        <w:lastRenderedPageBreak/>
        <w:t>PBIS</w:t>
      </w:r>
      <w:r w:rsidR="002B1973" w:rsidRPr="007E134D">
        <w:rPr>
          <w:rFonts w:ascii="Arial" w:hAnsi="Arial" w:cs="Arial"/>
          <w:b/>
          <w:bCs/>
          <w:sz w:val="22"/>
          <w:szCs w:val="22"/>
        </w:rPr>
        <w:t xml:space="preserve"> Implementation Self-Assessment and </w:t>
      </w:r>
      <w:r>
        <w:rPr>
          <w:rFonts w:ascii="Arial" w:hAnsi="Arial" w:cs="Arial"/>
          <w:b/>
          <w:bCs/>
          <w:sz w:val="22"/>
          <w:szCs w:val="22"/>
        </w:rPr>
        <w:t>Action Planning</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935"/>
        <w:gridCol w:w="2205"/>
      </w:tblGrid>
      <w:tr w:rsidR="007E134D" w:rsidRPr="007E134D" w14:paraId="4E18F7AD" w14:textId="77777777" w:rsidTr="007E134D">
        <w:trPr>
          <w:cantSplit/>
          <w:trHeight w:val="333"/>
          <w:tblHeader/>
        </w:trPr>
        <w:tc>
          <w:tcPr>
            <w:tcW w:w="9000" w:type="dxa"/>
            <w:vMerge w:val="restart"/>
            <w:shd w:val="clear" w:color="auto" w:fill="FFFFFF" w:themeFill="background1"/>
          </w:tcPr>
          <w:p w14:paraId="569D0967" w14:textId="6B7629FE" w:rsidR="007E134D" w:rsidRPr="007E134D" w:rsidRDefault="007E134D" w:rsidP="007E134D">
            <w:pPr>
              <w:pStyle w:val="Heading1"/>
              <w:spacing w:before="120" w:after="120"/>
              <w:jc w:val="center"/>
              <w:rPr>
                <w:rFonts w:ascii="Arial" w:hAnsi="Arial" w:cs="Arial"/>
                <w:b/>
                <w:sz w:val="22"/>
                <w:szCs w:val="22"/>
                <w:u w:val="none"/>
              </w:rPr>
            </w:pPr>
            <w:r w:rsidRPr="007E134D">
              <w:rPr>
                <w:rFonts w:ascii="Arial" w:hAnsi="Arial" w:cs="Arial"/>
                <w:b/>
                <w:sz w:val="22"/>
                <w:szCs w:val="22"/>
                <w:u w:val="none"/>
              </w:rPr>
              <w:t>Individuals Completing Self-Assessment</w:t>
            </w:r>
          </w:p>
        </w:tc>
        <w:tc>
          <w:tcPr>
            <w:tcW w:w="1935" w:type="dxa"/>
            <w:tcBorders>
              <w:right w:val="nil"/>
            </w:tcBorders>
            <w:shd w:val="clear" w:color="auto" w:fill="FFFFFF" w:themeFill="background1"/>
            <w:vAlign w:val="center"/>
          </w:tcPr>
          <w:p w14:paraId="567B5E70" w14:textId="2F35E212" w:rsidR="007E134D" w:rsidRDefault="007E134D" w:rsidP="007E134D">
            <w:pPr>
              <w:spacing w:before="120" w:after="120"/>
              <w:rPr>
                <w:rFonts w:ascii="Arial" w:hAnsi="Arial" w:cs="Arial"/>
                <w:b/>
                <w:bCs/>
                <w:sz w:val="22"/>
                <w:szCs w:val="22"/>
              </w:rPr>
            </w:pPr>
            <w:r>
              <w:rPr>
                <w:rFonts w:ascii="Arial" w:hAnsi="Arial" w:cs="Arial"/>
                <w:b/>
                <w:bCs/>
                <w:sz w:val="22"/>
                <w:szCs w:val="22"/>
              </w:rPr>
              <w:t xml:space="preserve">Current </w:t>
            </w:r>
            <w:r w:rsidRPr="007E134D">
              <w:rPr>
                <w:rFonts w:ascii="Arial" w:hAnsi="Arial" w:cs="Arial"/>
                <w:b/>
                <w:bCs/>
                <w:sz w:val="22"/>
                <w:szCs w:val="22"/>
              </w:rPr>
              <w:t>Date</w:t>
            </w:r>
          </w:p>
        </w:tc>
        <w:tc>
          <w:tcPr>
            <w:tcW w:w="2205" w:type="dxa"/>
            <w:tcBorders>
              <w:left w:val="nil"/>
            </w:tcBorders>
            <w:shd w:val="clear" w:color="auto" w:fill="FFFFFF" w:themeFill="background1"/>
          </w:tcPr>
          <w:p w14:paraId="617E8749" w14:textId="5BF05F9E" w:rsidR="007E134D" w:rsidRPr="007E134D" w:rsidRDefault="007E134D" w:rsidP="007E134D">
            <w:pPr>
              <w:spacing w:before="120" w:after="120"/>
              <w:jc w:val="center"/>
              <w:rPr>
                <w:rFonts w:ascii="Arial" w:hAnsi="Arial" w:cs="Arial"/>
                <w:b/>
                <w:bCs/>
                <w:sz w:val="22"/>
                <w:szCs w:val="22"/>
              </w:rPr>
            </w:pPr>
          </w:p>
        </w:tc>
      </w:tr>
      <w:tr w:rsidR="007E134D" w:rsidRPr="007E134D" w14:paraId="1D9C87C8" w14:textId="77777777" w:rsidTr="007E134D">
        <w:trPr>
          <w:cantSplit/>
          <w:trHeight w:val="333"/>
          <w:tblHeader/>
        </w:trPr>
        <w:tc>
          <w:tcPr>
            <w:tcW w:w="9000" w:type="dxa"/>
            <w:vMerge/>
            <w:shd w:val="clear" w:color="auto" w:fill="FFFFFF" w:themeFill="background1"/>
            <w:vAlign w:val="center"/>
          </w:tcPr>
          <w:p w14:paraId="0D72B865" w14:textId="77777777" w:rsidR="007E134D" w:rsidRPr="007E134D" w:rsidRDefault="007E134D" w:rsidP="007E134D">
            <w:pPr>
              <w:pStyle w:val="Heading1"/>
              <w:spacing w:before="120" w:after="120"/>
              <w:jc w:val="center"/>
              <w:rPr>
                <w:rFonts w:ascii="Arial" w:hAnsi="Arial" w:cs="Arial"/>
                <w:b/>
                <w:sz w:val="22"/>
                <w:szCs w:val="22"/>
                <w:u w:val="none"/>
              </w:rPr>
            </w:pPr>
          </w:p>
        </w:tc>
        <w:tc>
          <w:tcPr>
            <w:tcW w:w="1935" w:type="dxa"/>
            <w:tcBorders>
              <w:right w:val="nil"/>
            </w:tcBorders>
            <w:shd w:val="clear" w:color="auto" w:fill="FFFFFF" w:themeFill="background1"/>
            <w:vAlign w:val="center"/>
          </w:tcPr>
          <w:p w14:paraId="210CED09" w14:textId="412E9C7D" w:rsidR="007E134D" w:rsidRDefault="007E134D" w:rsidP="007E134D">
            <w:pPr>
              <w:spacing w:before="120" w:after="120"/>
              <w:rPr>
                <w:rFonts w:ascii="Arial" w:hAnsi="Arial" w:cs="Arial"/>
                <w:b/>
                <w:bCs/>
                <w:sz w:val="22"/>
                <w:szCs w:val="22"/>
              </w:rPr>
            </w:pPr>
            <w:r>
              <w:rPr>
                <w:rFonts w:ascii="Arial" w:hAnsi="Arial" w:cs="Arial"/>
                <w:b/>
                <w:bCs/>
                <w:sz w:val="22"/>
                <w:szCs w:val="22"/>
              </w:rPr>
              <w:t>Next Date</w:t>
            </w:r>
          </w:p>
        </w:tc>
        <w:tc>
          <w:tcPr>
            <w:tcW w:w="2205" w:type="dxa"/>
            <w:tcBorders>
              <w:left w:val="nil"/>
            </w:tcBorders>
            <w:shd w:val="clear" w:color="auto" w:fill="FFFFFF" w:themeFill="background1"/>
          </w:tcPr>
          <w:p w14:paraId="0518A5C7" w14:textId="61269AC9" w:rsidR="007E134D" w:rsidRDefault="007E134D" w:rsidP="007E134D">
            <w:pPr>
              <w:spacing w:before="120" w:after="120"/>
              <w:jc w:val="center"/>
              <w:rPr>
                <w:rFonts w:ascii="Arial" w:hAnsi="Arial" w:cs="Arial"/>
                <w:b/>
                <w:bCs/>
                <w:sz w:val="22"/>
                <w:szCs w:val="22"/>
              </w:rPr>
            </w:pPr>
          </w:p>
        </w:tc>
      </w:tr>
    </w:tbl>
    <w:tbl>
      <w:tblPr>
        <w:tblStyle w:val="TableGrid"/>
        <w:tblW w:w="13140" w:type="dxa"/>
        <w:tblInd w:w="18" w:type="dxa"/>
        <w:tblBorders>
          <w:top w:val="none" w:sz="0" w:space="0" w:color="auto"/>
        </w:tblBorders>
        <w:tblLook w:val="04A0" w:firstRow="1" w:lastRow="0" w:firstColumn="1" w:lastColumn="0" w:noHBand="0" w:noVBand="1"/>
      </w:tblPr>
      <w:tblGrid>
        <w:gridCol w:w="9000"/>
        <w:gridCol w:w="4140"/>
      </w:tblGrid>
      <w:tr w:rsidR="003056E4" w:rsidRPr="007E134D" w14:paraId="66DDB2B0" w14:textId="77777777" w:rsidTr="007E134D">
        <w:tc>
          <w:tcPr>
            <w:tcW w:w="9000" w:type="dxa"/>
          </w:tcPr>
          <w:p w14:paraId="2EE280DD" w14:textId="77777777" w:rsidR="002B1973" w:rsidRPr="007E134D" w:rsidRDefault="002B1973" w:rsidP="007E134D">
            <w:pPr>
              <w:spacing w:before="120" w:after="120"/>
              <w:jc w:val="center"/>
              <w:rPr>
                <w:rFonts w:ascii="Arial" w:hAnsi="Arial" w:cs="Arial"/>
                <w:b/>
                <w:sz w:val="22"/>
                <w:szCs w:val="22"/>
              </w:rPr>
            </w:pPr>
            <w:r w:rsidRPr="007E134D">
              <w:rPr>
                <w:rFonts w:ascii="Arial" w:hAnsi="Arial" w:cs="Arial"/>
                <w:b/>
                <w:sz w:val="22"/>
                <w:szCs w:val="22"/>
              </w:rPr>
              <w:t>Level of Implementation Being Considered</w:t>
            </w:r>
          </w:p>
          <w:p w14:paraId="42767008" w14:textId="0E0AE0A4" w:rsidR="002B1973" w:rsidRPr="007E134D" w:rsidRDefault="002B1973" w:rsidP="007E134D">
            <w:pPr>
              <w:spacing w:before="120" w:after="120"/>
              <w:ind w:left="252"/>
              <w:rPr>
                <w:rFonts w:ascii="Arial" w:hAnsi="Arial" w:cs="Arial"/>
                <w:sz w:val="22"/>
                <w:szCs w:val="22"/>
              </w:rPr>
            </w:pPr>
            <w:r w:rsidRPr="007E134D">
              <w:rPr>
                <w:rFonts w:ascii="Arial" w:hAnsi="Arial" w:cs="Arial"/>
                <w:sz w:val="22"/>
                <w:szCs w:val="22"/>
              </w:rPr>
              <w:t xml:space="preserve">□ </w:t>
            </w:r>
            <w:r w:rsidR="003056E4" w:rsidRPr="007E134D">
              <w:rPr>
                <w:rFonts w:ascii="Arial" w:hAnsi="Arial" w:cs="Arial"/>
                <w:sz w:val="22"/>
                <w:szCs w:val="22"/>
              </w:rPr>
              <w:t xml:space="preserve"> State-wide      </w:t>
            </w:r>
            <w:r w:rsidRPr="007E134D">
              <w:rPr>
                <w:rFonts w:ascii="Arial" w:hAnsi="Arial" w:cs="Arial"/>
                <w:sz w:val="22"/>
                <w:szCs w:val="22"/>
              </w:rPr>
              <w:t xml:space="preserve">   □ </w:t>
            </w:r>
            <w:r w:rsidR="003056E4" w:rsidRPr="007E134D">
              <w:rPr>
                <w:rFonts w:ascii="Arial" w:hAnsi="Arial" w:cs="Arial"/>
                <w:sz w:val="22"/>
                <w:szCs w:val="22"/>
              </w:rPr>
              <w:t xml:space="preserve"> </w:t>
            </w:r>
            <w:r w:rsidRPr="007E134D">
              <w:rPr>
                <w:rFonts w:ascii="Arial" w:hAnsi="Arial" w:cs="Arial"/>
                <w:sz w:val="22"/>
                <w:szCs w:val="22"/>
              </w:rPr>
              <w:t xml:space="preserve">Region/County/District-wide </w:t>
            </w:r>
          </w:p>
          <w:p w14:paraId="54B4C343" w14:textId="5258A8ED" w:rsidR="002B1973" w:rsidRPr="007E134D" w:rsidRDefault="002B1973" w:rsidP="007E134D">
            <w:pPr>
              <w:spacing w:before="120" w:after="120"/>
              <w:ind w:left="252"/>
              <w:rPr>
                <w:rFonts w:ascii="Arial" w:hAnsi="Arial" w:cs="Arial"/>
                <w:sz w:val="22"/>
                <w:szCs w:val="22"/>
              </w:rPr>
            </w:pPr>
            <w:r w:rsidRPr="007E134D">
              <w:rPr>
                <w:rFonts w:ascii="Arial" w:hAnsi="Arial" w:cs="Arial"/>
                <w:sz w:val="22"/>
                <w:szCs w:val="22"/>
              </w:rPr>
              <w:t xml:space="preserve">□ </w:t>
            </w:r>
            <w:r w:rsidR="003056E4" w:rsidRPr="007E134D">
              <w:rPr>
                <w:rFonts w:ascii="Arial" w:hAnsi="Arial" w:cs="Arial"/>
                <w:sz w:val="22"/>
                <w:szCs w:val="22"/>
              </w:rPr>
              <w:t xml:space="preserve"> </w:t>
            </w:r>
            <w:r w:rsidRPr="007E134D">
              <w:rPr>
                <w:rFonts w:ascii="Arial" w:hAnsi="Arial" w:cs="Arial"/>
                <w:sz w:val="22"/>
                <w:szCs w:val="22"/>
              </w:rPr>
              <w:t xml:space="preserve">School-wide     </w:t>
            </w:r>
            <w:r w:rsidR="003056E4" w:rsidRPr="007E134D">
              <w:rPr>
                <w:rFonts w:ascii="Arial" w:hAnsi="Arial" w:cs="Arial"/>
                <w:sz w:val="22"/>
                <w:szCs w:val="22"/>
              </w:rPr>
              <w:t xml:space="preserve"> </w:t>
            </w:r>
            <w:r w:rsidRPr="007E134D">
              <w:rPr>
                <w:rFonts w:ascii="Arial" w:hAnsi="Arial" w:cs="Arial"/>
                <w:sz w:val="22"/>
                <w:szCs w:val="22"/>
              </w:rPr>
              <w:t xml:space="preserve">□ </w:t>
            </w:r>
            <w:r w:rsidR="003056E4" w:rsidRPr="007E134D">
              <w:rPr>
                <w:rFonts w:ascii="Arial" w:hAnsi="Arial" w:cs="Arial"/>
                <w:sz w:val="22"/>
                <w:szCs w:val="22"/>
              </w:rPr>
              <w:t xml:space="preserve">  </w:t>
            </w:r>
            <w:r w:rsidRPr="007E134D">
              <w:rPr>
                <w:rFonts w:ascii="Arial" w:hAnsi="Arial" w:cs="Arial"/>
                <w:sz w:val="22"/>
                <w:szCs w:val="22"/>
              </w:rPr>
              <w:t>Other______________</w:t>
            </w:r>
            <w:r w:rsidRPr="007E134D">
              <w:rPr>
                <w:rFonts w:ascii="Arial" w:hAnsi="Arial" w:cs="Arial"/>
                <w:sz w:val="22"/>
                <w:szCs w:val="22"/>
              </w:rPr>
              <w:br w:type="page"/>
              <w:t>_____</w:t>
            </w:r>
          </w:p>
        </w:tc>
        <w:tc>
          <w:tcPr>
            <w:tcW w:w="4140" w:type="dxa"/>
          </w:tcPr>
          <w:p w14:paraId="35B3D1CF" w14:textId="77777777" w:rsidR="002B1973" w:rsidRPr="007E134D" w:rsidRDefault="002B1973" w:rsidP="007E134D">
            <w:pPr>
              <w:spacing w:before="120" w:after="120"/>
              <w:jc w:val="center"/>
              <w:rPr>
                <w:rFonts w:ascii="Arial" w:hAnsi="Arial" w:cs="Arial"/>
                <w:b/>
                <w:sz w:val="22"/>
                <w:szCs w:val="22"/>
              </w:rPr>
            </w:pPr>
            <w:r w:rsidRPr="007E134D">
              <w:rPr>
                <w:rFonts w:ascii="Arial" w:hAnsi="Arial" w:cs="Arial"/>
                <w:b/>
                <w:sz w:val="22"/>
                <w:szCs w:val="22"/>
              </w:rPr>
              <w:t>Status</w:t>
            </w:r>
          </w:p>
          <w:p w14:paraId="4E84BE53" w14:textId="73EFC763" w:rsidR="002B1973" w:rsidRPr="007E134D" w:rsidRDefault="002B1973" w:rsidP="007E134D">
            <w:pPr>
              <w:spacing w:before="120" w:after="120"/>
              <w:ind w:left="612"/>
              <w:rPr>
                <w:rFonts w:ascii="Arial" w:hAnsi="Arial" w:cs="Arial"/>
                <w:sz w:val="22"/>
                <w:szCs w:val="22"/>
              </w:rPr>
            </w:pPr>
            <w:r w:rsidRPr="007E134D">
              <w:rPr>
                <w:rFonts w:ascii="Arial" w:hAnsi="Arial" w:cs="Arial"/>
                <w:b/>
                <w:sz w:val="22"/>
                <w:szCs w:val="22"/>
              </w:rPr>
              <w:t>IP</w:t>
            </w:r>
            <w:r w:rsidRPr="007E134D">
              <w:rPr>
                <w:rFonts w:ascii="Arial" w:hAnsi="Arial" w:cs="Arial"/>
                <w:sz w:val="22"/>
                <w:szCs w:val="22"/>
              </w:rPr>
              <w:t xml:space="preserve"> = In place</w:t>
            </w:r>
            <w:r w:rsidR="003056E4" w:rsidRPr="007E134D">
              <w:rPr>
                <w:rFonts w:ascii="Arial" w:hAnsi="Arial" w:cs="Arial"/>
                <w:sz w:val="22"/>
                <w:szCs w:val="22"/>
              </w:rPr>
              <w:t xml:space="preserve"> (&gt;80%)</w:t>
            </w:r>
          </w:p>
          <w:p w14:paraId="558664F8" w14:textId="50C111CE" w:rsidR="002B1973" w:rsidRPr="007E134D" w:rsidRDefault="002B1973" w:rsidP="007E134D">
            <w:pPr>
              <w:spacing w:before="120" w:after="120"/>
              <w:ind w:left="612"/>
              <w:rPr>
                <w:rFonts w:ascii="Arial" w:hAnsi="Arial" w:cs="Arial"/>
                <w:sz w:val="22"/>
                <w:szCs w:val="22"/>
              </w:rPr>
            </w:pPr>
            <w:r w:rsidRPr="007E134D">
              <w:rPr>
                <w:rFonts w:ascii="Arial" w:hAnsi="Arial" w:cs="Arial"/>
                <w:b/>
                <w:sz w:val="22"/>
                <w:szCs w:val="22"/>
              </w:rPr>
              <w:t xml:space="preserve">PP </w:t>
            </w:r>
            <w:r w:rsidRPr="007E134D">
              <w:rPr>
                <w:rFonts w:ascii="Arial" w:hAnsi="Arial" w:cs="Arial"/>
                <w:sz w:val="22"/>
                <w:szCs w:val="22"/>
              </w:rPr>
              <w:t>= Partial in place</w:t>
            </w:r>
            <w:r w:rsidR="003056E4" w:rsidRPr="007E134D">
              <w:rPr>
                <w:rFonts w:ascii="Arial" w:hAnsi="Arial" w:cs="Arial"/>
                <w:sz w:val="22"/>
                <w:szCs w:val="22"/>
              </w:rPr>
              <w:t xml:space="preserve"> (50-80%)</w:t>
            </w:r>
          </w:p>
          <w:p w14:paraId="1FDC70BC" w14:textId="19D4FAF5" w:rsidR="002B1973" w:rsidRPr="007E134D" w:rsidRDefault="002B1973" w:rsidP="007E134D">
            <w:pPr>
              <w:spacing w:before="120" w:after="120"/>
              <w:ind w:left="612"/>
              <w:rPr>
                <w:rFonts w:ascii="Arial" w:hAnsi="Arial" w:cs="Arial"/>
                <w:sz w:val="22"/>
                <w:szCs w:val="22"/>
              </w:rPr>
            </w:pPr>
            <w:r w:rsidRPr="007E134D">
              <w:rPr>
                <w:rFonts w:ascii="Arial" w:hAnsi="Arial" w:cs="Arial"/>
                <w:b/>
                <w:sz w:val="22"/>
                <w:szCs w:val="22"/>
              </w:rPr>
              <w:t>NP</w:t>
            </w:r>
            <w:r w:rsidRPr="007E134D">
              <w:rPr>
                <w:rFonts w:ascii="Arial" w:hAnsi="Arial" w:cs="Arial"/>
                <w:sz w:val="22"/>
                <w:szCs w:val="22"/>
              </w:rPr>
              <w:t xml:space="preserve"> = Not in place</w:t>
            </w:r>
            <w:r w:rsidR="003056E4" w:rsidRPr="007E134D">
              <w:rPr>
                <w:rFonts w:ascii="Arial" w:hAnsi="Arial" w:cs="Arial"/>
                <w:sz w:val="22"/>
                <w:szCs w:val="22"/>
              </w:rPr>
              <w:t xml:space="preserve"> (&lt;50%)</w:t>
            </w:r>
          </w:p>
        </w:tc>
      </w:tr>
    </w:tbl>
    <w:p w14:paraId="621CF455"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2B1973" w:rsidRPr="007E134D" w14:paraId="16C941B7" w14:textId="77777777" w:rsidTr="00EE3641">
        <w:tc>
          <w:tcPr>
            <w:tcW w:w="1512" w:type="dxa"/>
            <w:shd w:val="clear" w:color="auto" w:fill="D9D9D9" w:themeFill="background1" w:themeFillShade="D9"/>
          </w:tcPr>
          <w:p w14:paraId="0BD65E63"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STATUS</w:t>
            </w:r>
          </w:p>
        </w:tc>
        <w:tc>
          <w:tcPr>
            <w:tcW w:w="7236" w:type="dxa"/>
            <w:shd w:val="clear" w:color="auto" w:fill="D9D9D9" w:themeFill="background1" w:themeFillShade="D9"/>
          </w:tcPr>
          <w:p w14:paraId="39EFB8F5"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LEADERSHIP TEAM</w:t>
            </w:r>
          </w:p>
        </w:tc>
        <w:tc>
          <w:tcPr>
            <w:tcW w:w="4410" w:type="dxa"/>
            <w:shd w:val="clear" w:color="auto" w:fill="D9D9D9" w:themeFill="background1" w:themeFillShade="D9"/>
          </w:tcPr>
          <w:p w14:paraId="3C97634C"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53C74DE5" w14:textId="77777777" w:rsidTr="00EE3641">
        <w:tc>
          <w:tcPr>
            <w:tcW w:w="1512" w:type="dxa"/>
          </w:tcPr>
          <w:p w14:paraId="41EABA8F"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6503D8D0" w14:textId="574AA480" w:rsidR="002B1973" w:rsidRPr="007E134D" w:rsidRDefault="002B1973" w:rsidP="007E134D">
            <w:pPr>
              <w:pStyle w:val="ListParagraph"/>
              <w:numPr>
                <w:ilvl w:val="0"/>
                <w:numId w:val="2"/>
              </w:numPr>
              <w:spacing w:before="120" w:after="120"/>
              <w:ind w:left="378"/>
              <w:contextualSpacing w:val="0"/>
              <w:rPr>
                <w:rFonts w:ascii="Arial" w:hAnsi="Arial" w:cs="Arial"/>
                <w:sz w:val="22"/>
                <w:szCs w:val="22"/>
              </w:rPr>
            </w:pPr>
            <w:r w:rsidRPr="007E134D">
              <w:rPr>
                <w:rFonts w:ascii="Arial" w:hAnsi="Arial" w:cs="Arial"/>
                <w:sz w:val="22"/>
                <w:szCs w:val="22"/>
              </w:rPr>
              <w:t xml:space="preserve">Leadership Team </w:t>
            </w:r>
            <w:r w:rsidR="00C7075A" w:rsidRPr="007E134D">
              <w:rPr>
                <w:rFonts w:ascii="Arial" w:hAnsi="Arial" w:cs="Arial"/>
                <w:sz w:val="22"/>
                <w:szCs w:val="22"/>
              </w:rPr>
              <w:t>has authority</w:t>
            </w:r>
            <w:r w:rsidRPr="007E134D">
              <w:rPr>
                <w:rFonts w:ascii="Arial" w:hAnsi="Arial" w:cs="Arial"/>
                <w:sz w:val="22"/>
                <w:szCs w:val="22"/>
              </w:rPr>
              <w:t xml:space="preserve"> to address multi-school (</w:t>
            </w:r>
            <w:r w:rsidRPr="007E134D">
              <w:rPr>
                <w:rFonts w:ascii="Arial" w:hAnsi="Arial" w:cs="Arial"/>
                <w:b/>
                <w:sz w:val="22"/>
                <w:szCs w:val="22"/>
              </w:rPr>
              <w:t>district</w:t>
            </w:r>
            <w:r w:rsidRPr="007E134D">
              <w:rPr>
                <w:rFonts w:ascii="Arial" w:hAnsi="Arial" w:cs="Arial"/>
                <w:sz w:val="22"/>
                <w:szCs w:val="22"/>
              </w:rPr>
              <w:t>) and/or multi-district (</w:t>
            </w:r>
            <w:r w:rsidRPr="007E134D">
              <w:rPr>
                <w:rFonts w:ascii="Arial" w:hAnsi="Arial" w:cs="Arial"/>
                <w:b/>
                <w:sz w:val="22"/>
                <w:szCs w:val="22"/>
              </w:rPr>
              <w:t>region, state</w:t>
            </w:r>
            <w:r w:rsidRPr="007E134D">
              <w:rPr>
                <w:rFonts w:ascii="Arial" w:hAnsi="Arial" w:cs="Arial"/>
                <w:sz w:val="22"/>
                <w:szCs w:val="22"/>
              </w:rPr>
              <w:t xml:space="preserve">) </w:t>
            </w:r>
            <w:r w:rsidR="00C7075A" w:rsidRPr="007E134D">
              <w:rPr>
                <w:rFonts w:ascii="Arial" w:hAnsi="Arial" w:cs="Arial"/>
                <w:sz w:val="22"/>
                <w:szCs w:val="22"/>
              </w:rPr>
              <w:t>implementation</w:t>
            </w:r>
            <w:r w:rsidR="000446BA" w:rsidRPr="007E134D">
              <w:rPr>
                <w:rFonts w:ascii="Arial" w:hAnsi="Arial" w:cs="Arial"/>
                <w:sz w:val="22"/>
                <w:szCs w:val="22"/>
              </w:rPr>
              <w:t xml:space="preserve"> (e.g., policy, professional development, evaluation, scheduling, funding)</w:t>
            </w:r>
            <w:r w:rsidRPr="007E134D">
              <w:rPr>
                <w:rFonts w:ascii="Arial" w:hAnsi="Arial" w:cs="Arial"/>
                <w:sz w:val="22"/>
                <w:szCs w:val="22"/>
              </w:rPr>
              <w:t xml:space="preserve">. </w:t>
            </w:r>
          </w:p>
        </w:tc>
        <w:tc>
          <w:tcPr>
            <w:tcW w:w="4410" w:type="dxa"/>
          </w:tcPr>
          <w:p w14:paraId="5FA18DBC" w14:textId="77777777" w:rsidR="002B1973" w:rsidRPr="007E134D" w:rsidRDefault="002B1973" w:rsidP="007E134D">
            <w:pPr>
              <w:spacing w:before="120" w:after="120"/>
              <w:rPr>
                <w:rFonts w:ascii="Arial" w:hAnsi="Arial" w:cs="Arial"/>
                <w:b/>
                <w:bCs/>
                <w:sz w:val="22"/>
                <w:szCs w:val="22"/>
              </w:rPr>
            </w:pPr>
          </w:p>
        </w:tc>
      </w:tr>
      <w:tr w:rsidR="002B1973" w:rsidRPr="007E134D" w14:paraId="080BAAF8" w14:textId="77777777" w:rsidTr="00EE3641">
        <w:tc>
          <w:tcPr>
            <w:tcW w:w="1512" w:type="dxa"/>
          </w:tcPr>
          <w:p w14:paraId="200439E9"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5D2E72D0" w14:textId="4B8CB467" w:rsidR="002B1973" w:rsidRPr="007E134D" w:rsidRDefault="002B1973" w:rsidP="007E134D">
            <w:pPr>
              <w:pStyle w:val="ListParagraph"/>
              <w:numPr>
                <w:ilvl w:val="0"/>
                <w:numId w:val="2"/>
              </w:numPr>
              <w:spacing w:before="120" w:after="120"/>
              <w:ind w:left="378"/>
              <w:contextualSpacing w:val="0"/>
              <w:rPr>
                <w:rFonts w:ascii="Arial" w:hAnsi="Arial" w:cs="Arial"/>
                <w:sz w:val="22"/>
                <w:szCs w:val="22"/>
              </w:rPr>
            </w:pPr>
            <w:r w:rsidRPr="007E134D">
              <w:rPr>
                <w:rFonts w:ascii="Arial" w:hAnsi="Arial" w:cs="Arial"/>
                <w:sz w:val="22"/>
                <w:szCs w:val="22"/>
              </w:rPr>
              <w:t xml:space="preserve">Leadership Team </w:t>
            </w:r>
            <w:r w:rsidR="00551F17" w:rsidRPr="007E134D">
              <w:rPr>
                <w:rFonts w:ascii="Arial" w:hAnsi="Arial" w:cs="Arial"/>
                <w:sz w:val="22"/>
                <w:szCs w:val="22"/>
              </w:rPr>
              <w:t>has</w:t>
            </w:r>
            <w:r w:rsidRPr="007E134D">
              <w:rPr>
                <w:rFonts w:ascii="Arial" w:hAnsi="Arial" w:cs="Arial"/>
                <w:sz w:val="22"/>
                <w:szCs w:val="22"/>
              </w:rPr>
              <w:t xml:space="preserve"> </w:t>
            </w:r>
            <w:r w:rsidRPr="007E134D">
              <w:rPr>
                <w:rFonts w:ascii="Arial" w:hAnsi="Arial" w:cs="Arial"/>
                <w:b/>
                <w:sz w:val="22"/>
                <w:szCs w:val="22"/>
              </w:rPr>
              <w:t>representation</w:t>
            </w:r>
            <w:r w:rsidRPr="007E134D">
              <w:rPr>
                <w:rFonts w:ascii="Arial" w:hAnsi="Arial" w:cs="Arial"/>
                <w:sz w:val="22"/>
                <w:szCs w:val="22"/>
              </w:rPr>
              <w:t xml:space="preserve"> from the appropriate range of stakeholders</w:t>
            </w:r>
            <w:r w:rsidR="00134957" w:rsidRPr="007E134D">
              <w:rPr>
                <w:rFonts w:ascii="Arial" w:hAnsi="Arial" w:cs="Arial"/>
                <w:sz w:val="22"/>
                <w:szCs w:val="22"/>
              </w:rPr>
              <w:t xml:space="preserve"> </w:t>
            </w:r>
            <w:r w:rsidR="007E134D">
              <w:rPr>
                <w:rFonts w:ascii="Arial" w:hAnsi="Arial" w:cs="Arial"/>
                <w:sz w:val="22"/>
                <w:szCs w:val="22"/>
              </w:rPr>
              <w:t xml:space="preserve">from </w:t>
            </w:r>
            <w:r w:rsidR="00134957" w:rsidRPr="007E134D">
              <w:rPr>
                <w:rFonts w:ascii="Arial" w:hAnsi="Arial" w:cs="Arial"/>
                <w:sz w:val="22"/>
                <w:szCs w:val="22"/>
              </w:rPr>
              <w:t>the local community</w:t>
            </w:r>
            <w:r w:rsidRPr="007E134D">
              <w:rPr>
                <w:rFonts w:ascii="Arial" w:hAnsi="Arial" w:cs="Arial"/>
                <w:sz w:val="22"/>
                <w:szCs w:val="22"/>
              </w:rPr>
              <w:t xml:space="preserve"> (e.g., special education, general education, families, mental health, administration, higher education, professional development, evaluation and accountability).</w:t>
            </w:r>
          </w:p>
        </w:tc>
        <w:tc>
          <w:tcPr>
            <w:tcW w:w="4410" w:type="dxa"/>
          </w:tcPr>
          <w:p w14:paraId="59F7873A" w14:textId="77777777" w:rsidR="002B1973" w:rsidRPr="007E134D" w:rsidRDefault="002B1973" w:rsidP="007E134D">
            <w:pPr>
              <w:spacing w:before="120" w:after="120"/>
              <w:rPr>
                <w:rFonts w:ascii="Arial" w:hAnsi="Arial" w:cs="Arial"/>
                <w:b/>
                <w:bCs/>
                <w:sz w:val="22"/>
                <w:szCs w:val="22"/>
              </w:rPr>
            </w:pPr>
          </w:p>
        </w:tc>
      </w:tr>
      <w:tr w:rsidR="002B1973" w:rsidRPr="007E134D" w14:paraId="2B46D79C" w14:textId="77777777" w:rsidTr="00EE3641">
        <w:tc>
          <w:tcPr>
            <w:tcW w:w="1512" w:type="dxa"/>
          </w:tcPr>
          <w:p w14:paraId="42AA98FA"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25BB8118" w14:textId="507B7C56" w:rsidR="002B1973" w:rsidRPr="007E134D" w:rsidRDefault="002B1973" w:rsidP="007E134D">
            <w:pPr>
              <w:pStyle w:val="ListParagraph"/>
              <w:numPr>
                <w:ilvl w:val="0"/>
                <w:numId w:val="2"/>
              </w:numPr>
              <w:spacing w:before="120" w:after="120"/>
              <w:ind w:left="378"/>
              <w:contextualSpacing w:val="0"/>
              <w:rPr>
                <w:rFonts w:ascii="Arial" w:eastAsiaTheme="majorEastAsia" w:hAnsi="Arial" w:cs="Arial"/>
                <w:bCs/>
                <w:color w:val="4F81BD" w:themeColor="accent1"/>
                <w:sz w:val="22"/>
                <w:szCs w:val="22"/>
              </w:rPr>
            </w:pPr>
            <w:r w:rsidRPr="007E134D">
              <w:rPr>
                <w:rFonts w:ascii="Arial" w:hAnsi="Arial" w:cs="Arial"/>
                <w:sz w:val="22"/>
                <w:szCs w:val="22"/>
              </w:rPr>
              <w:t xml:space="preserve">Leadership team is led or facilitated by </w:t>
            </w:r>
            <w:r w:rsidRPr="007E134D">
              <w:rPr>
                <w:rFonts w:ascii="Arial" w:hAnsi="Arial" w:cs="Arial"/>
                <w:b/>
                <w:sz w:val="22"/>
                <w:szCs w:val="22"/>
              </w:rPr>
              <w:t>coordinator</w:t>
            </w:r>
            <w:r w:rsidRPr="007E134D">
              <w:rPr>
                <w:rFonts w:ascii="Arial" w:hAnsi="Arial" w:cs="Arial"/>
                <w:sz w:val="22"/>
                <w:szCs w:val="22"/>
              </w:rPr>
              <w:t xml:space="preserve"> with successful experience in (a) </w:t>
            </w:r>
            <w:r w:rsidR="00134957" w:rsidRPr="007E134D">
              <w:rPr>
                <w:rFonts w:ascii="Arial" w:hAnsi="Arial" w:cs="Arial"/>
                <w:sz w:val="22"/>
                <w:szCs w:val="22"/>
              </w:rPr>
              <w:t xml:space="preserve">data-based decision, (b) </w:t>
            </w:r>
            <w:r w:rsidRPr="007E134D">
              <w:rPr>
                <w:rFonts w:ascii="Arial" w:hAnsi="Arial" w:cs="Arial"/>
                <w:sz w:val="22"/>
                <w:szCs w:val="22"/>
              </w:rPr>
              <w:t>practice and systems implementation, (</w:t>
            </w:r>
            <w:r w:rsidR="00134957" w:rsidRPr="007E134D">
              <w:rPr>
                <w:rFonts w:ascii="Arial" w:hAnsi="Arial" w:cs="Arial"/>
                <w:sz w:val="22"/>
                <w:szCs w:val="22"/>
              </w:rPr>
              <w:t>c</w:t>
            </w:r>
            <w:r w:rsidRPr="007E134D">
              <w:rPr>
                <w:rFonts w:ascii="Arial" w:hAnsi="Arial" w:cs="Arial"/>
                <w:sz w:val="22"/>
                <w:szCs w:val="22"/>
              </w:rPr>
              <w:t>) conducting team meetings, (</w:t>
            </w:r>
            <w:r w:rsidR="00134957" w:rsidRPr="007E134D">
              <w:rPr>
                <w:rFonts w:ascii="Arial" w:hAnsi="Arial" w:cs="Arial"/>
                <w:sz w:val="22"/>
                <w:szCs w:val="22"/>
              </w:rPr>
              <w:t>d</w:t>
            </w:r>
            <w:r w:rsidRPr="007E134D">
              <w:rPr>
                <w:rFonts w:ascii="Arial" w:hAnsi="Arial" w:cs="Arial"/>
                <w:sz w:val="22"/>
                <w:szCs w:val="22"/>
              </w:rPr>
              <w:t>) evidence-based behavioral practices, (e) organizational management (e.g., problem solving, action planning, decision making), and (f) establishing and maintaining positive and productive working relationships.</w:t>
            </w:r>
          </w:p>
        </w:tc>
        <w:tc>
          <w:tcPr>
            <w:tcW w:w="4410" w:type="dxa"/>
          </w:tcPr>
          <w:p w14:paraId="25543A21" w14:textId="77777777" w:rsidR="002B1973" w:rsidRPr="007E134D" w:rsidRDefault="002B1973" w:rsidP="007E134D">
            <w:pPr>
              <w:spacing w:before="120" w:after="120"/>
              <w:rPr>
                <w:rFonts w:ascii="Arial" w:hAnsi="Arial" w:cs="Arial"/>
                <w:b/>
                <w:bCs/>
                <w:sz w:val="22"/>
                <w:szCs w:val="22"/>
              </w:rPr>
            </w:pPr>
          </w:p>
        </w:tc>
      </w:tr>
      <w:tr w:rsidR="002B1973" w:rsidRPr="007E134D" w14:paraId="56C9E126" w14:textId="77777777" w:rsidTr="00EE3641">
        <w:tc>
          <w:tcPr>
            <w:tcW w:w="1512" w:type="dxa"/>
          </w:tcPr>
          <w:p w14:paraId="57CA4A6C"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Cs/>
                <w:sz w:val="22"/>
                <w:szCs w:val="22"/>
              </w:rPr>
              <w:t>IP  PP  NP</w:t>
            </w:r>
          </w:p>
        </w:tc>
        <w:tc>
          <w:tcPr>
            <w:tcW w:w="7236" w:type="dxa"/>
          </w:tcPr>
          <w:p w14:paraId="0695E768" w14:textId="2529134E" w:rsidR="002B1973" w:rsidRPr="007E134D" w:rsidRDefault="002B1973" w:rsidP="007E134D">
            <w:pPr>
              <w:pStyle w:val="ListParagraph"/>
              <w:numPr>
                <w:ilvl w:val="0"/>
                <w:numId w:val="2"/>
              </w:numPr>
              <w:spacing w:before="120" w:after="120"/>
              <w:ind w:left="378"/>
              <w:contextualSpacing w:val="0"/>
              <w:rPr>
                <w:rFonts w:ascii="Arial" w:hAnsi="Arial" w:cs="Arial"/>
                <w:sz w:val="22"/>
                <w:szCs w:val="22"/>
              </w:rPr>
            </w:pPr>
            <w:r w:rsidRPr="007E134D">
              <w:rPr>
                <w:rFonts w:ascii="Arial" w:hAnsi="Arial" w:cs="Arial"/>
                <w:sz w:val="22"/>
                <w:szCs w:val="22"/>
              </w:rPr>
              <w:t>Leadership Team completes PBIS</w:t>
            </w:r>
            <w:r w:rsidRPr="007E134D">
              <w:rPr>
                <w:rFonts w:ascii="Arial" w:hAnsi="Arial" w:cs="Arial"/>
                <w:b/>
                <w:sz w:val="22"/>
                <w:szCs w:val="22"/>
              </w:rPr>
              <w:t xml:space="preserve"> Implementation Blueprint Self-Assessment</w:t>
            </w:r>
            <w:r w:rsidRPr="007E134D">
              <w:rPr>
                <w:rFonts w:ascii="Arial" w:hAnsi="Arial" w:cs="Arial"/>
                <w:sz w:val="22"/>
                <w:szCs w:val="22"/>
              </w:rPr>
              <w:t xml:space="preserve"> at least annually</w:t>
            </w:r>
            <w:r w:rsidR="007E134D">
              <w:rPr>
                <w:rFonts w:ascii="Arial" w:hAnsi="Arial" w:cs="Arial"/>
                <w:sz w:val="22"/>
                <w:szCs w:val="22"/>
              </w:rPr>
              <w:t xml:space="preserve"> and</w:t>
            </w:r>
            <w:r w:rsidR="000446BA" w:rsidRPr="007E134D">
              <w:rPr>
                <w:rFonts w:ascii="Arial" w:hAnsi="Arial" w:cs="Arial"/>
                <w:sz w:val="22"/>
                <w:szCs w:val="22"/>
              </w:rPr>
              <w:t xml:space="preserve"> whenever sustained and high fidelity implementation are concerns.</w:t>
            </w:r>
          </w:p>
        </w:tc>
        <w:tc>
          <w:tcPr>
            <w:tcW w:w="4410" w:type="dxa"/>
          </w:tcPr>
          <w:p w14:paraId="3FDB2FE9" w14:textId="77777777" w:rsidR="002B1973" w:rsidRPr="007E134D" w:rsidRDefault="002B1973" w:rsidP="007E134D">
            <w:pPr>
              <w:spacing w:before="120" w:after="120"/>
              <w:rPr>
                <w:rFonts w:ascii="Arial" w:hAnsi="Arial" w:cs="Arial"/>
                <w:b/>
                <w:bCs/>
                <w:sz w:val="22"/>
                <w:szCs w:val="22"/>
              </w:rPr>
            </w:pPr>
          </w:p>
        </w:tc>
      </w:tr>
      <w:tr w:rsidR="002B1973" w:rsidRPr="007E134D" w14:paraId="555CA588" w14:textId="77777777" w:rsidTr="00EE3641">
        <w:tc>
          <w:tcPr>
            <w:tcW w:w="1512" w:type="dxa"/>
          </w:tcPr>
          <w:p w14:paraId="19CF510A"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Cs/>
                <w:sz w:val="22"/>
                <w:szCs w:val="22"/>
              </w:rPr>
              <w:lastRenderedPageBreak/>
              <w:t>IP  PP  NP</w:t>
            </w:r>
          </w:p>
        </w:tc>
        <w:tc>
          <w:tcPr>
            <w:tcW w:w="7236" w:type="dxa"/>
          </w:tcPr>
          <w:p w14:paraId="4164A521" w14:textId="43376FDA" w:rsidR="002B1973" w:rsidRPr="007E134D" w:rsidRDefault="002B1973" w:rsidP="007E134D">
            <w:pPr>
              <w:numPr>
                <w:ilvl w:val="0"/>
                <w:numId w:val="2"/>
              </w:numPr>
              <w:spacing w:before="120" w:after="120"/>
              <w:ind w:left="378"/>
              <w:rPr>
                <w:rFonts w:ascii="Arial" w:hAnsi="Arial" w:cs="Arial"/>
                <w:sz w:val="22"/>
                <w:szCs w:val="22"/>
              </w:rPr>
            </w:pPr>
            <w:r w:rsidRPr="007E134D">
              <w:rPr>
                <w:rFonts w:ascii="Arial" w:hAnsi="Arial" w:cs="Arial"/>
                <w:sz w:val="22"/>
                <w:szCs w:val="22"/>
              </w:rPr>
              <w:t xml:space="preserve">Leadership Team completes a </w:t>
            </w:r>
            <w:r w:rsidRPr="007E134D">
              <w:rPr>
                <w:rFonts w:ascii="Arial" w:hAnsi="Arial" w:cs="Arial"/>
                <w:b/>
                <w:sz w:val="22"/>
                <w:szCs w:val="22"/>
              </w:rPr>
              <w:t>3-5 year action plan</w:t>
            </w:r>
            <w:r w:rsidRPr="007E134D">
              <w:rPr>
                <w:rFonts w:ascii="Arial" w:hAnsi="Arial" w:cs="Arial"/>
                <w:sz w:val="22"/>
                <w:szCs w:val="22"/>
              </w:rPr>
              <w:t xml:space="preserve"> that delineates actions linked to each feature of the Implementation Blueprint</w:t>
            </w:r>
            <w:r w:rsidR="0060038B" w:rsidRPr="007E134D">
              <w:rPr>
                <w:rFonts w:ascii="Arial" w:hAnsi="Arial" w:cs="Arial"/>
                <w:sz w:val="22"/>
                <w:szCs w:val="22"/>
              </w:rPr>
              <w:t xml:space="preserve">, district or school behavioral data, and </w:t>
            </w:r>
            <w:r w:rsidR="007E134D">
              <w:rPr>
                <w:rFonts w:ascii="Arial" w:hAnsi="Arial" w:cs="Arial"/>
                <w:sz w:val="22"/>
                <w:szCs w:val="22"/>
              </w:rPr>
              <w:t>implementation fidelity data (e.g.</w:t>
            </w:r>
            <w:r w:rsidR="00362E3A">
              <w:rPr>
                <w:rFonts w:ascii="Arial" w:hAnsi="Arial" w:cs="Arial"/>
                <w:sz w:val="22"/>
                <w:szCs w:val="22"/>
              </w:rPr>
              <w:t>,</w:t>
            </w:r>
            <w:r w:rsidR="0060038B" w:rsidRPr="007E134D">
              <w:rPr>
                <w:rFonts w:ascii="Arial" w:hAnsi="Arial" w:cs="Arial"/>
                <w:sz w:val="22"/>
                <w:szCs w:val="22"/>
              </w:rPr>
              <w:t xml:space="preserve"> Tiered Fidelity Inventory</w:t>
            </w:r>
            <w:r w:rsidR="007E134D">
              <w:rPr>
                <w:rFonts w:ascii="Arial" w:hAnsi="Arial" w:cs="Arial"/>
                <w:sz w:val="22"/>
                <w:szCs w:val="22"/>
              </w:rPr>
              <w:t>),</w:t>
            </w:r>
            <w:r w:rsidRPr="007E134D">
              <w:rPr>
                <w:rFonts w:ascii="Arial" w:hAnsi="Arial" w:cs="Arial"/>
                <w:sz w:val="22"/>
                <w:szCs w:val="22"/>
              </w:rPr>
              <w:t xml:space="preserve"> and reviews and modifies </w:t>
            </w:r>
            <w:r w:rsidR="007E134D">
              <w:rPr>
                <w:rFonts w:ascii="Arial" w:hAnsi="Arial" w:cs="Arial"/>
                <w:sz w:val="22"/>
                <w:szCs w:val="22"/>
              </w:rPr>
              <w:t xml:space="preserve">this plan </w:t>
            </w:r>
            <w:r w:rsidRPr="007E134D">
              <w:rPr>
                <w:rFonts w:ascii="Arial" w:hAnsi="Arial" w:cs="Arial"/>
                <w:sz w:val="22"/>
                <w:szCs w:val="22"/>
              </w:rPr>
              <w:t xml:space="preserve">annually based on progress assessment. </w:t>
            </w:r>
          </w:p>
        </w:tc>
        <w:tc>
          <w:tcPr>
            <w:tcW w:w="4410" w:type="dxa"/>
          </w:tcPr>
          <w:p w14:paraId="4D1FBB2E" w14:textId="77777777" w:rsidR="002B1973" w:rsidRPr="007E134D" w:rsidRDefault="002B1973" w:rsidP="007E134D">
            <w:pPr>
              <w:spacing w:before="120" w:after="120"/>
              <w:rPr>
                <w:rFonts w:ascii="Arial" w:hAnsi="Arial" w:cs="Arial"/>
                <w:b/>
                <w:bCs/>
                <w:sz w:val="22"/>
                <w:szCs w:val="22"/>
              </w:rPr>
            </w:pPr>
          </w:p>
        </w:tc>
      </w:tr>
      <w:tr w:rsidR="002B1973" w:rsidRPr="007E134D" w14:paraId="05B7B568" w14:textId="77777777" w:rsidTr="00EE3641">
        <w:tc>
          <w:tcPr>
            <w:tcW w:w="1512" w:type="dxa"/>
          </w:tcPr>
          <w:p w14:paraId="5E4739BB"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Cs/>
                <w:sz w:val="22"/>
                <w:szCs w:val="22"/>
              </w:rPr>
              <w:t>IP  PP  NP</w:t>
            </w:r>
          </w:p>
        </w:tc>
        <w:tc>
          <w:tcPr>
            <w:tcW w:w="7236" w:type="dxa"/>
          </w:tcPr>
          <w:p w14:paraId="6D7EA747" w14:textId="3D676D0D" w:rsidR="002B1973" w:rsidRPr="007E134D" w:rsidRDefault="002B1973" w:rsidP="00EE3641">
            <w:pPr>
              <w:numPr>
                <w:ilvl w:val="0"/>
                <w:numId w:val="2"/>
              </w:numPr>
              <w:spacing w:before="120" w:after="120"/>
              <w:ind w:left="378"/>
              <w:rPr>
                <w:rFonts w:ascii="Arial" w:hAnsi="Arial" w:cs="Arial"/>
                <w:sz w:val="22"/>
                <w:szCs w:val="22"/>
              </w:rPr>
            </w:pPr>
            <w:r w:rsidRPr="007E134D">
              <w:rPr>
                <w:rFonts w:ascii="Arial" w:hAnsi="Arial" w:cs="Arial"/>
                <w:sz w:val="22"/>
                <w:szCs w:val="22"/>
              </w:rPr>
              <w:t xml:space="preserve">Leadership Team </w:t>
            </w:r>
            <w:r w:rsidR="00EE3641" w:rsidRPr="00EE3641">
              <w:rPr>
                <w:rFonts w:ascii="Arial" w:hAnsi="Arial" w:cs="Arial"/>
                <w:b/>
                <w:sz w:val="22"/>
                <w:szCs w:val="22"/>
              </w:rPr>
              <w:t>meets</w:t>
            </w:r>
            <w:r w:rsidRPr="00EE3641">
              <w:rPr>
                <w:rFonts w:ascii="Arial" w:hAnsi="Arial" w:cs="Arial"/>
                <w:b/>
                <w:sz w:val="22"/>
                <w:szCs w:val="22"/>
              </w:rPr>
              <w:t xml:space="preserve"> </w:t>
            </w:r>
            <w:r w:rsidR="00EE3641" w:rsidRPr="00EE3641">
              <w:rPr>
                <w:rFonts w:ascii="Arial" w:hAnsi="Arial" w:cs="Arial"/>
                <w:b/>
                <w:sz w:val="22"/>
                <w:szCs w:val="22"/>
              </w:rPr>
              <w:t>monthly</w:t>
            </w:r>
            <w:r w:rsidRPr="007E134D">
              <w:rPr>
                <w:rFonts w:ascii="Arial" w:hAnsi="Arial" w:cs="Arial"/>
                <w:b/>
                <w:sz w:val="22"/>
                <w:szCs w:val="22"/>
              </w:rPr>
              <w:t xml:space="preserve"> </w:t>
            </w:r>
            <w:r w:rsidR="00EE3641">
              <w:rPr>
                <w:rFonts w:ascii="Arial" w:hAnsi="Arial" w:cs="Arial"/>
                <w:sz w:val="22"/>
                <w:szCs w:val="22"/>
              </w:rPr>
              <w:t>using standardized</w:t>
            </w:r>
            <w:r w:rsidRPr="007E134D">
              <w:rPr>
                <w:rFonts w:ascii="Arial" w:hAnsi="Arial" w:cs="Arial"/>
                <w:sz w:val="22"/>
                <w:szCs w:val="22"/>
              </w:rPr>
              <w:t xml:space="preserve"> meeting process (</w:t>
            </w:r>
            <w:r w:rsidR="00EE3641">
              <w:rPr>
                <w:rFonts w:ascii="Arial" w:hAnsi="Arial" w:cs="Arial"/>
                <w:sz w:val="22"/>
                <w:szCs w:val="22"/>
              </w:rPr>
              <w:t>schedule,</w:t>
            </w:r>
            <w:r w:rsidR="0060038B" w:rsidRPr="007E134D">
              <w:rPr>
                <w:rFonts w:ascii="Arial" w:hAnsi="Arial" w:cs="Arial"/>
                <w:sz w:val="22"/>
                <w:szCs w:val="22"/>
              </w:rPr>
              <w:t xml:space="preserve"> </w:t>
            </w:r>
            <w:r w:rsidRPr="007E134D">
              <w:rPr>
                <w:rFonts w:ascii="Arial" w:hAnsi="Arial" w:cs="Arial"/>
                <w:sz w:val="22"/>
                <w:szCs w:val="22"/>
              </w:rPr>
              <w:t xml:space="preserve">agenda, minutes, dissemination). </w:t>
            </w:r>
          </w:p>
        </w:tc>
        <w:tc>
          <w:tcPr>
            <w:tcW w:w="4410" w:type="dxa"/>
          </w:tcPr>
          <w:p w14:paraId="2EE441A9" w14:textId="77777777" w:rsidR="002B1973" w:rsidRPr="007E134D" w:rsidRDefault="002B1973" w:rsidP="007E134D">
            <w:pPr>
              <w:spacing w:before="120" w:after="120"/>
              <w:rPr>
                <w:rFonts w:ascii="Arial" w:hAnsi="Arial" w:cs="Arial"/>
                <w:b/>
                <w:bCs/>
                <w:sz w:val="22"/>
                <w:szCs w:val="22"/>
              </w:rPr>
            </w:pPr>
          </w:p>
        </w:tc>
      </w:tr>
      <w:tr w:rsidR="000446BA" w:rsidRPr="007E134D" w14:paraId="4D38E01D" w14:textId="77777777" w:rsidTr="00EE3641">
        <w:tc>
          <w:tcPr>
            <w:tcW w:w="1512" w:type="dxa"/>
          </w:tcPr>
          <w:p w14:paraId="1735FFBC" w14:textId="2796927C" w:rsidR="000446BA" w:rsidRPr="007E134D" w:rsidRDefault="000446BA"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0DA09A3B" w14:textId="58F412B1" w:rsidR="000446BA" w:rsidRPr="007E134D" w:rsidRDefault="000446BA" w:rsidP="005538A3">
            <w:pPr>
              <w:pStyle w:val="ListParagraph"/>
              <w:numPr>
                <w:ilvl w:val="0"/>
                <w:numId w:val="2"/>
              </w:numPr>
              <w:spacing w:before="120" w:after="120"/>
              <w:ind w:left="378"/>
              <w:contextualSpacing w:val="0"/>
              <w:rPr>
                <w:rFonts w:ascii="Arial" w:hAnsi="Arial" w:cs="Arial"/>
                <w:sz w:val="22"/>
                <w:szCs w:val="22"/>
              </w:rPr>
            </w:pPr>
            <w:r w:rsidRPr="007E134D">
              <w:rPr>
                <w:rFonts w:ascii="Arial" w:hAnsi="Arial" w:cs="Arial"/>
                <w:sz w:val="22"/>
                <w:szCs w:val="22"/>
              </w:rPr>
              <w:t xml:space="preserve">Leadership Team uses </w:t>
            </w:r>
            <w:r w:rsidR="00EE3641">
              <w:rPr>
                <w:rFonts w:ascii="Arial" w:hAnsi="Arial" w:cs="Arial"/>
                <w:sz w:val="22"/>
                <w:szCs w:val="22"/>
              </w:rPr>
              <w:t xml:space="preserve">formal </w:t>
            </w:r>
            <w:r w:rsidRPr="007E134D">
              <w:rPr>
                <w:rFonts w:ascii="Arial" w:hAnsi="Arial" w:cs="Arial"/>
                <w:sz w:val="22"/>
                <w:szCs w:val="22"/>
              </w:rPr>
              <w:t>procedure</w:t>
            </w:r>
            <w:r w:rsidR="00A32483" w:rsidRPr="007E134D">
              <w:rPr>
                <w:rFonts w:ascii="Arial" w:hAnsi="Arial" w:cs="Arial"/>
                <w:sz w:val="22"/>
                <w:szCs w:val="22"/>
              </w:rPr>
              <w:t>s</w:t>
            </w:r>
            <w:r w:rsidRPr="007E134D">
              <w:rPr>
                <w:rFonts w:ascii="Arial" w:hAnsi="Arial" w:cs="Arial"/>
                <w:sz w:val="22"/>
                <w:szCs w:val="22"/>
              </w:rPr>
              <w:t xml:space="preserve"> for securing majority </w:t>
            </w:r>
            <w:r w:rsidRPr="007E134D">
              <w:rPr>
                <w:rFonts w:ascii="Arial" w:hAnsi="Arial" w:cs="Arial"/>
                <w:b/>
                <w:sz w:val="22"/>
                <w:szCs w:val="22"/>
              </w:rPr>
              <w:t>agreements</w:t>
            </w:r>
            <w:r w:rsidRPr="007E134D">
              <w:rPr>
                <w:rFonts w:ascii="Arial" w:hAnsi="Arial" w:cs="Arial"/>
                <w:sz w:val="22"/>
                <w:szCs w:val="22"/>
              </w:rPr>
              <w:t xml:space="preserve"> </w:t>
            </w:r>
            <w:r w:rsidR="00362E3A">
              <w:rPr>
                <w:rFonts w:ascii="Arial" w:hAnsi="Arial" w:cs="Arial"/>
                <w:sz w:val="22"/>
                <w:szCs w:val="22"/>
              </w:rPr>
              <w:t xml:space="preserve">from </w:t>
            </w:r>
            <w:r w:rsidR="005538A3">
              <w:rPr>
                <w:rFonts w:ascii="Arial" w:hAnsi="Arial" w:cs="Arial"/>
                <w:sz w:val="22"/>
                <w:szCs w:val="22"/>
              </w:rPr>
              <w:t>members of implementation unit</w:t>
            </w:r>
            <w:r w:rsidR="00362E3A">
              <w:rPr>
                <w:rFonts w:ascii="Arial" w:hAnsi="Arial" w:cs="Arial"/>
                <w:sz w:val="22"/>
                <w:szCs w:val="22"/>
              </w:rPr>
              <w:t xml:space="preserve"> </w:t>
            </w:r>
            <w:r w:rsidRPr="007E134D">
              <w:rPr>
                <w:rFonts w:ascii="Arial" w:hAnsi="Arial" w:cs="Arial"/>
                <w:sz w:val="22"/>
                <w:szCs w:val="22"/>
              </w:rPr>
              <w:t>for decision-making and policy and procedural approval</w:t>
            </w:r>
            <w:r w:rsidR="00A32483" w:rsidRPr="007E134D">
              <w:rPr>
                <w:rFonts w:ascii="Arial" w:hAnsi="Arial" w:cs="Arial"/>
                <w:sz w:val="22"/>
                <w:szCs w:val="22"/>
              </w:rPr>
              <w:t xml:space="preserve"> and </w:t>
            </w:r>
            <w:r w:rsidR="00A32483" w:rsidRPr="007E134D">
              <w:rPr>
                <w:rFonts w:ascii="Arial" w:hAnsi="Arial" w:cs="Arial"/>
                <w:b/>
                <w:sz w:val="22"/>
                <w:szCs w:val="22"/>
              </w:rPr>
              <w:t>problem solving</w:t>
            </w:r>
            <w:r w:rsidR="00A32483" w:rsidRPr="007E134D">
              <w:rPr>
                <w:rFonts w:ascii="Arial" w:hAnsi="Arial" w:cs="Arial"/>
                <w:sz w:val="22"/>
                <w:szCs w:val="22"/>
              </w:rPr>
              <w:t xml:space="preserve"> </w:t>
            </w:r>
            <w:r w:rsidR="00362E3A">
              <w:rPr>
                <w:rFonts w:ascii="Arial" w:hAnsi="Arial" w:cs="Arial"/>
                <w:sz w:val="22"/>
                <w:szCs w:val="22"/>
              </w:rPr>
              <w:t>challenges</w:t>
            </w:r>
            <w:r w:rsidR="00A32483" w:rsidRPr="007E134D">
              <w:rPr>
                <w:rFonts w:ascii="Arial" w:hAnsi="Arial" w:cs="Arial"/>
                <w:sz w:val="22"/>
                <w:szCs w:val="22"/>
              </w:rPr>
              <w:t>, conflicts, etc.</w:t>
            </w:r>
          </w:p>
        </w:tc>
        <w:tc>
          <w:tcPr>
            <w:tcW w:w="4410" w:type="dxa"/>
          </w:tcPr>
          <w:p w14:paraId="65496F1F" w14:textId="77777777" w:rsidR="000446BA" w:rsidRPr="007E134D" w:rsidRDefault="000446BA" w:rsidP="007E134D">
            <w:pPr>
              <w:spacing w:before="120" w:after="120"/>
              <w:rPr>
                <w:rFonts w:ascii="Arial" w:hAnsi="Arial" w:cs="Arial"/>
                <w:b/>
                <w:bCs/>
                <w:sz w:val="22"/>
                <w:szCs w:val="22"/>
              </w:rPr>
            </w:pPr>
          </w:p>
        </w:tc>
      </w:tr>
      <w:tr w:rsidR="000446BA" w:rsidRPr="007E134D" w14:paraId="12E2CF90" w14:textId="77777777" w:rsidTr="00EE3641">
        <w:tc>
          <w:tcPr>
            <w:tcW w:w="1512" w:type="dxa"/>
          </w:tcPr>
          <w:p w14:paraId="6A2A16B3" w14:textId="77777777" w:rsidR="000446BA" w:rsidRPr="007E134D" w:rsidRDefault="000446BA" w:rsidP="007E134D">
            <w:pPr>
              <w:spacing w:before="120" w:after="120"/>
              <w:jc w:val="center"/>
              <w:rPr>
                <w:rFonts w:ascii="Arial" w:hAnsi="Arial" w:cs="Arial"/>
                <w:b/>
                <w:bCs/>
                <w:sz w:val="22"/>
                <w:szCs w:val="22"/>
              </w:rPr>
            </w:pPr>
            <w:r w:rsidRPr="007E134D">
              <w:rPr>
                <w:rFonts w:ascii="Arial" w:hAnsi="Arial" w:cs="Arial"/>
                <w:bCs/>
                <w:sz w:val="22"/>
                <w:szCs w:val="22"/>
              </w:rPr>
              <w:t>IP  PP  NP</w:t>
            </w:r>
          </w:p>
        </w:tc>
        <w:tc>
          <w:tcPr>
            <w:tcW w:w="7236" w:type="dxa"/>
          </w:tcPr>
          <w:p w14:paraId="6BB5BC79" w14:textId="29587464" w:rsidR="000446BA" w:rsidRPr="007E134D" w:rsidRDefault="00EE3641" w:rsidP="00362E3A">
            <w:pPr>
              <w:pStyle w:val="ListParagraph"/>
              <w:numPr>
                <w:ilvl w:val="0"/>
                <w:numId w:val="2"/>
              </w:numPr>
              <w:spacing w:before="120" w:after="120"/>
              <w:ind w:left="378"/>
              <w:contextualSpacing w:val="0"/>
              <w:rPr>
                <w:rFonts w:ascii="Arial" w:hAnsi="Arial" w:cs="Arial"/>
                <w:sz w:val="22"/>
                <w:szCs w:val="22"/>
              </w:rPr>
            </w:pPr>
            <w:r>
              <w:rPr>
                <w:rFonts w:ascii="Arial" w:hAnsi="Arial" w:cs="Arial"/>
                <w:sz w:val="22"/>
                <w:szCs w:val="22"/>
              </w:rPr>
              <w:t>Leadership Team</w:t>
            </w:r>
            <w:r w:rsidR="000446BA" w:rsidRPr="007E134D">
              <w:rPr>
                <w:rFonts w:ascii="Arial" w:hAnsi="Arial" w:cs="Arial"/>
                <w:sz w:val="22"/>
                <w:szCs w:val="22"/>
              </w:rPr>
              <w:t xml:space="preserve"> regularly</w:t>
            </w:r>
            <w:r>
              <w:rPr>
                <w:rFonts w:ascii="Arial" w:hAnsi="Arial" w:cs="Arial"/>
                <w:sz w:val="22"/>
                <w:szCs w:val="22"/>
              </w:rPr>
              <w:t xml:space="preserve"> (e.g., monthly)</w:t>
            </w:r>
            <w:r w:rsidR="000446BA" w:rsidRPr="007E134D">
              <w:rPr>
                <w:rFonts w:ascii="Arial" w:hAnsi="Arial" w:cs="Arial"/>
                <w:sz w:val="22"/>
                <w:szCs w:val="22"/>
              </w:rPr>
              <w:t xml:space="preserve"> </w:t>
            </w:r>
            <w:r>
              <w:rPr>
                <w:rFonts w:ascii="Arial" w:hAnsi="Arial" w:cs="Arial"/>
                <w:b/>
                <w:sz w:val="22"/>
                <w:szCs w:val="22"/>
              </w:rPr>
              <w:t>informs</w:t>
            </w:r>
            <w:r w:rsidR="000446BA" w:rsidRPr="007E134D">
              <w:rPr>
                <w:rFonts w:ascii="Arial" w:hAnsi="Arial" w:cs="Arial"/>
                <w:b/>
                <w:sz w:val="22"/>
                <w:szCs w:val="22"/>
              </w:rPr>
              <w:t xml:space="preserve"> other leadership personnel</w:t>
            </w:r>
            <w:r w:rsidR="000446BA" w:rsidRPr="007E134D">
              <w:rPr>
                <w:rFonts w:ascii="Arial" w:hAnsi="Arial" w:cs="Arial"/>
                <w:sz w:val="22"/>
                <w:szCs w:val="22"/>
              </w:rPr>
              <w:t xml:space="preserve"> on implementation outcomes (</w:t>
            </w:r>
            <w:r w:rsidR="00362E3A">
              <w:rPr>
                <w:rFonts w:ascii="Arial" w:hAnsi="Arial" w:cs="Arial"/>
                <w:sz w:val="22"/>
                <w:szCs w:val="22"/>
              </w:rPr>
              <w:t xml:space="preserve">e.g., </w:t>
            </w:r>
            <w:r w:rsidR="000446BA" w:rsidRPr="007E134D">
              <w:rPr>
                <w:rFonts w:ascii="Arial" w:hAnsi="Arial" w:cs="Arial"/>
                <w:sz w:val="22"/>
                <w:szCs w:val="22"/>
              </w:rPr>
              <w:t xml:space="preserve">fidelity, student </w:t>
            </w:r>
            <w:r w:rsidR="00362E3A">
              <w:rPr>
                <w:rFonts w:ascii="Arial" w:hAnsi="Arial" w:cs="Arial"/>
                <w:sz w:val="22"/>
                <w:szCs w:val="22"/>
              </w:rPr>
              <w:t>outcomes</w:t>
            </w:r>
            <w:r w:rsidR="000446BA" w:rsidRPr="007E134D">
              <w:rPr>
                <w:rFonts w:ascii="Arial" w:hAnsi="Arial" w:cs="Arial"/>
                <w:sz w:val="22"/>
                <w:szCs w:val="22"/>
              </w:rPr>
              <w:t>, professional development).</w:t>
            </w:r>
          </w:p>
        </w:tc>
        <w:tc>
          <w:tcPr>
            <w:tcW w:w="4410" w:type="dxa"/>
          </w:tcPr>
          <w:p w14:paraId="360C59EE" w14:textId="77777777" w:rsidR="000446BA" w:rsidRPr="007E134D" w:rsidRDefault="000446BA" w:rsidP="007E134D">
            <w:pPr>
              <w:spacing w:before="120" w:after="120"/>
              <w:rPr>
                <w:rFonts w:ascii="Arial" w:hAnsi="Arial" w:cs="Arial"/>
                <w:b/>
                <w:bCs/>
                <w:sz w:val="22"/>
                <w:szCs w:val="22"/>
              </w:rPr>
            </w:pPr>
          </w:p>
        </w:tc>
      </w:tr>
    </w:tbl>
    <w:p w14:paraId="15809634"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236"/>
        <w:gridCol w:w="4410"/>
      </w:tblGrid>
      <w:tr w:rsidR="002B1973" w:rsidRPr="007E134D" w14:paraId="11A6D591" w14:textId="77777777" w:rsidTr="007E134D">
        <w:tc>
          <w:tcPr>
            <w:tcW w:w="1512" w:type="dxa"/>
            <w:shd w:val="clear" w:color="auto" w:fill="D9D9D9" w:themeFill="background1" w:themeFillShade="D9"/>
          </w:tcPr>
          <w:p w14:paraId="010F0E5A"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STATUS</w:t>
            </w:r>
          </w:p>
        </w:tc>
        <w:tc>
          <w:tcPr>
            <w:tcW w:w="7236" w:type="dxa"/>
            <w:shd w:val="clear" w:color="auto" w:fill="D9D9D9" w:themeFill="background1" w:themeFillShade="D9"/>
          </w:tcPr>
          <w:p w14:paraId="39A654C8"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 xml:space="preserve">FUNDING </w:t>
            </w:r>
          </w:p>
        </w:tc>
        <w:tc>
          <w:tcPr>
            <w:tcW w:w="4410" w:type="dxa"/>
            <w:shd w:val="clear" w:color="auto" w:fill="D9D9D9" w:themeFill="background1" w:themeFillShade="D9"/>
          </w:tcPr>
          <w:p w14:paraId="3D0F5E70"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21DEB81F" w14:textId="77777777" w:rsidTr="007E134D">
        <w:tc>
          <w:tcPr>
            <w:tcW w:w="1512" w:type="dxa"/>
          </w:tcPr>
          <w:p w14:paraId="485BDE36"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0768A2D9" w14:textId="72D8BCA1" w:rsidR="002B1973" w:rsidRPr="007E134D" w:rsidRDefault="002B1973" w:rsidP="007E134D">
            <w:pPr>
              <w:pStyle w:val="ListParagraph"/>
              <w:numPr>
                <w:ilvl w:val="0"/>
                <w:numId w:val="2"/>
              </w:numPr>
              <w:spacing w:before="120" w:after="120"/>
              <w:ind w:left="378"/>
              <w:contextualSpacing w:val="0"/>
              <w:rPr>
                <w:rFonts w:ascii="Arial" w:hAnsi="Arial" w:cs="Arial"/>
                <w:sz w:val="22"/>
                <w:szCs w:val="22"/>
              </w:rPr>
            </w:pPr>
            <w:r w:rsidRPr="007E134D">
              <w:rPr>
                <w:rFonts w:ascii="Arial" w:hAnsi="Arial" w:cs="Arial"/>
                <w:sz w:val="22"/>
                <w:szCs w:val="22"/>
              </w:rPr>
              <w:t xml:space="preserve">At least three </w:t>
            </w:r>
            <w:r w:rsidR="00EE3641">
              <w:rPr>
                <w:rFonts w:ascii="Arial" w:hAnsi="Arial" w:cs="Arial"/>
                <w:sz w:val="22"/>
                <w:szCs w:val="22"/>
              </w:rPr>
              <w:t xml:space="preserve">years of </w:t>
            </w:r>
            <w:r w:rsidR="00A32483" w:rsidRPr="007E134D">
              <w:rPr>
                <w:rFonts w:ascii="Arial" w:hAnsi="Arial" w:cs="Arial"/>
                <w:sz w:val="22"/>
                <w:szCs w:val="22"/>
              </w:rPr>
              <w:t>predictable</w:t>
            </w:r>
            <w:r w:rsidRPr="007E134D">
              <w:rPr>
                <w:rFonts w:ascii="Arial" w:hAnsi="Arial" w:cs="Arial"/>
                <w:sz w:val="22"/>
                <w:szCs w:val="22"/>
              </w:rPr>
              <w:t xml:space="preserve"> </w:t>
            </w:r>
            <w:r w:rsidRPr="007E134D">
              <w:rPr>
                <w:rFonts w:ascii="Arial" w:hAnsi="Arial" w:cs="Arial"/>
                <w:b/>
                <w:sz w:val="22"/>
                <w:szCs w:val="22"/>
              </w:rPr>
              <w:t>funding</w:t>
            </w:r>
            <w:r w:rsidRPr="007E134D">
              <w:rPr>
                <w:rFonts w:ascii="Arial" w:hAnsi="Arial" w:cs="Arial"/>
                <w:sz w:val="22"/>
                <w:szCs w:val="22"/>
              </w:rPr>
              <w:t xml:space="preserve"> </w:t>
            </w:r>
            <w:r w:rsidR="001E6DC4" w:rsidRPr="007E134D">
              <w:rPr>
                <w:rFonts w:ascii="Arial" w:hAnsi="Arial" w:cs="Arial"/>
                <w:sz w:val="22"/>
                <w:szCs w:val="22"/>
              </w:rPr>
              <w:t>available</w:t>
            </w:r>
            <w:r w:rsidRPr="007E134D">
              <w:rPr>
                <w:rFonts w:ascii="Arial" w:hAnsi="Arial" w:cs="Arial"/>
                <w:sz w:val="22"/>
                <w:szCs w:val="22"/>
              </w:rPr>
              <w:t xml:space="preserve"> to support operating structures and capacity activities</w:t>
            </w:r>
            <w:r w:rsidR="001E6DC4" w:rsidRPr="007E134D">
              <w:rPr>
                <w:rFonts w:ascii="Arial" w:hAnsi="Arial" w:cs="Arial"/>
                <w:sz w:val="22"/>
                <w:szCs w:val="22"/>
              </w:rPr>
              <w:t xml:space="preserve"> to implement PBIS</w:t>
            </w:r>
            <w:r w:rsidRPr="007E134D">
              <w:rPr>
                <w:rFonts w:ascii="Arial" w:hAnsi="Arial" w:cs="Arial"/>
                <w:sz w:val="22"/>
                <w:szCs w:val="22"/>
              </w:rPr>
              <w:t>.</w:t>
            </w:r>
          </w:p>
        </w:tc>
        <w:tc>
          <w:tcPr>
            <w:tcW w:w="4410" w:type="dxa"/>
          </w:tcPr>
          <w:p w14:paraId="543C2184" w14:textId="77777777" w:rsidR="002B1973" w:rsidRPr="007E134D" w:rsidRDefault="002B1973" w:rsidP="007E134D">
            <w:pPr>
              <w:spacing w:before="120" w:after="120"/>
              <w:rPr>
                <w:rFonts w:ascii="Arial" w:hAnsi="Arial" w:cs="Arial"/>
                <w:b/>
                <w:bCs/>
                <w:sz w:val="22"/>
                <w:szCs w:val="22"/>
              </w:rPr>
            </w:pPr>
          </w:p>
        </w:tc>
      </w:tr>
      <w:tr w:rsidR="002B1973" w:rsidRPr="007E134D" w14:paraId="6036DA05" w14:textId="77777777" w:rsidTr="007E134D">
        <w:tc>
          <w:tcPr>
            <w:tcW w:w="1512" w:type="dxa"/>
          </w:tcPr>
          <w:p w14:paraId="784A37B4"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5247E84E" w14:textId="2B3B5465" w:rsidR="002B1973" w:rsidRPr="007E134D" w:rsidRDefault="002B1973" w:rsidP="007E134D">
            <w:pPr>
              <w:pStyle w:val="ListParagraph"/>
              <w:numPr>
                <w:ilvl w:val="0"/>
                <w:numId w:val="2"/>
              </w:numPr>
              <w:spacing w:before="120" w:after="120"/>
              <w:ind w:left="378"/>
              <w:contextualSpacing w:val="0"/>
              <w:rPr>
                <w:rFonts w:ascii="Arial" w:hAnsi="Arial" w:cs="Arial"/>
                <w:sz w:val="22"/>
                <w:szCs w:val="22"/>
              </w:rPr>
            </w:pPr>
            <w:r w:rsidRPr="00EE3641">
              <w:rPr>
                <w:rFonts w:ascii="Arial" w:hAnsi="Arial" w:cs="Arial"/>
                <w:sz w:val="22"/>
                <w:szCs w:val="22"/>
              </w:rPr>
              <w:t>Funding and organizational resources</w:t>
            </w:r>
            <w:r w:rsidRPr="007E134D">
              <w:rPr>
                <w:rFonts w:ascii="Arial" w:hAnsi="Arial" w:cs="Arial"/>
                <w:sz w:val="22"/>
                <w:szCs w:val="22"/>
              </w:rPr>
              <w:t xml:space="preserve"> across </w:t>
            </w:r>
            <w:r w:rsidRPr="00EE3641">
              <w:rPr>
                <w:rFonts w:ascii="Arial" w:hAnsi="Arial" w:cs="Arial"/>
                <w:b/>
                <w:sz w:val="22"/>
                <w:szCs w:val="22"/>
              </w:rPr>
              <w:t>related initiatives</w:t>
            </w:r>
            <w:r w:rsidRPr="007E134D">
              <w:rPr>
                <w:rFonts w:ascii="Arial" w:hAnsi="Arial" w:cs="Arial"/>
                <w:sz w:val="22"/>
                <w:szCs w:val="22"/>
              </w:rPr>
              <w:t xml:space="preserve"> assessed</w:t>
            </w:r>
            <w:r w:rsidR="00A32483" w:rsidRPr="007E134D">
              <w:rPr>
                <w:rFonts w:ascii="Arial" w:hAnsi="Arial" w:cs="Arial"/>
                <w:sz w:val="22"/>
                <w:szCs w:val="22"/>
              </w:rPr>
              <w:t>, aligned,</w:t>
            </w:r>
            <w:r w:rsidRPr="007E134D">
              <w:rPr>
                <w:rFonts w:ascii="Arial" w:hAnsi="Arial" w:cs="Arial"/>
                <w:sz w:val="22"/>
                <w:szCs w:val="22"/>
              </w:rPr>
              <w:t xml:space="preserve"> and integrated.</w:t>
            </w:r>
          </w:p>
        </w:tc>
        <w:tc>
          <w:tcPr>
            <w:tcW w:w="4410" w:type="dxa"/>
          </w:tcPr>
          <w:p w14:paraId="2BA7D22D" w14:textId="77777777" w:rsidR="002B1973" w:rsidRPr="007E134D" w:rsidRDefault="002B1973" w:rsidP="007E134D">
            <w:pPr>
              <w:spacing w:before="120" w:after="120"/>
              <w:rPr>
                <w:rFonts w:ascii="Arial" w:hAnsi="Arial" w:cs="Arial"/>
                <w:b/>
                <w:bCs/>
                <w:sz w:val="22"/>
                <w:szCs w:val="22"/>
              </w:rPr>
            </w:pPr>
          </w:p>
        </w:tc>
      </w:tr>
      <w:tr w:rsidR="002B1973" w:rsidRPr="007E134D" w14:paraId="4DA894AA" w14:textId="77777777" w:rsidTr="007E134D">
        <w:tc>
          <w:tcPr>
            <w:tcW w:w="1512" w:type="dxa"/>
          </w:tcPr>
          <w:p w14:paraId="3356CB35"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Cs/>
                <w:sz w:val="22"/>
                <w:szCs w:val="22"/>
              </w:rPr>
              <w:t>IP  PP  NP</w:t>
            </w:r>
          </w:p>
        </w:tc>
        <w:tc>
          <w:tcPr>
            <w:tcW w:w="7236" w:type="dxa"/>
          </w:tcPr>
          <w:p w14:paraId="23BE7E7B" w14:textId="6A1CD97F" w:rsidR="002B1973" w:rsidRPr="007E134D" w:rsidRDefault="002B1973" w:rsidP="00C82398">
            <w:pPr>
              <w:pStyle w:val="ListParagraph"/>
              <w:numPr>
                <w:ilvl w:val="0"/>
                <w:numId w:val="2"/>
              </w:numPr>
              <w:spacing w:before="120" w:after="120"/>
              <w:ind w:left="378"/>
              <w:contextualSpacing w:val="0"/>
              <w:rPr>
                <w:rFonts w:ascii="Arial" w:hAnsi="Arial" w:cs="Arial"/>
                <w:sz w:val="22"/>
                <w:szCs w:val="22"/>
              </w:rPr>
            </w:pPr>
            <w:r w:rsidRPr="007E134D">
              <w:rPr>
                <w:rFonts w:ascii="Arial" w:hAnsi="Arial" w:cs="Arial"/>
                <w:sz w:val="22"/>
                <w:szCs w:val="22"/>
              </w:rPr>
              <w:t xml:space="preserve">Funding justifications </w:t>
            </w:r>
            <w:r w:rsidR="00C82398">
              <w:rPr>
                <w:rFonts w:ascii="Arial" w:hAnsi="Arial" w:cs="Arial"/>
                <w:sz w:val="22"/>
                <w:szCs w:val="22"/>
              </w:rPr>
              <w:t>based</w:t>
            </w:r>
            <w:r w:rsidR="00A32483" w:rsidRPr="007E134D">
              <w:rPr>
                <w:rFonts w:ascii="Arial" w:hAnsi="Arial" w:cs="Arial"/>
                <w:sz w:val="22"/>
                <w:szCs w:val="22"/>
              </w:rPr>
              <w:t xml:space="preserve"> on developing and sustaining high </w:t>
            </w:r>
            <w:r w:rsidRPr="007E134D">
              <w:rPr>
                <w:rFonts w:ascii="Arial" w:hAnsi="Arial" w:cs="Arial"/>
                <w:sz w:val="22"/>
                <w:szCs w:val="22"/>
              </w:rPr>
              <w:t>level</w:t>
            </w:r>
            <w:r w:rsidR="00A32483" w:rsidRPr="007E134D">
              <w:rPr>
                <w:rFonts w:ascii="Arial" w:hAnsi="Arial" w:cs="Arial"/>
                <w:sz w:val="22"/>
                <w:szCs w:val="22"/>
              </w:rPr>
              <w:t>s</w:t>
            </w:r>
            <w:r w:rsidRPr="007E134D">
              <w:rPr>
                <w:rFonts w:ascii="Arial" w:hAnsi="Arial" w:cs="Arial"/>
                <w:sz w:val="22"/>
                <w:szCs w:val="22"/>
              </w:rPr>
              <w:t xml:space="preserve"> of local </w:t>
            </w:r>
            <w:r w:rsidRPr="00EE3641">
              <w:rPr>
                <w:rFonts w:ascii="Arial" w:hAnsi="Arial" w:cs="Arial"/>
                <w:b/>
                <w:sz w:val="22"/>
                <w:szCs w:val="22"/>
              </w:rPr>
              <w:t>implementation capacity</w:t>
            </w:r>
            <w:r w:rsidRPr="007E134D">
              <w:rPr>
                <w:rFonts w:ascii="Arial" w:hAnsi="Arial" w:cs="Arial"/>
                <w:b/>
                <w:sz w:val="22"/>
                <w:szCs w:val="22"/>
              </w:rPr>
              <w:t>.</w:t>
            </w:r>
          </w:p>
        </w:tc>
        <w:tc>
          <w:tcPr>
            <w:tcW w:w="4410" w:type="dxa"/>
          </w:tcPr>
          <w:p w14:paraId="5E07006F" w14:textId="77777777" w:rsidR="002B1973" w:rsidRPr="007E134D" w:rsidRDefault="002B1973" w:rsidP="007E134D">
            <w:pPr>
              <w:spacing w:before="120" w:after="120"/>
              <w:rPr>
                <w:rFonts w:ascii="Arial" w:hAnsi="Arial" w:cs="Arial"/>
                <w:b/>
                <w:bCs/>
                <w:sz w:val="22"/>
                <w:szCs w:val="22"/>
              </w:rPr>
            </w:pPr>
          </w:p>
        </w:tc>
      </w:tr>
      <w:tr w:rsidR="00192C5A" w:rsidRPr="007E134D" w14:paraId="54DAEF90" w14:textId="77777777" w:rsidTr="007E134D">
        <w:tc>
          <w:tcPr>
            <w:tcW w:w="1512" w:type="dxa"/>
          </w:tcPr>
          <w:p w14:paraId="26D51C7E" w14:textId="69DFF271" w:rsidR="00192C5A" w:rsidRPr="007E134D" w:rsidRDefault="00192C5A"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236" w:type="dxa"/>
          </w:tcPr>
          <w:p w14:paraId="58B2E6A3" w14:textId="4F64D1E9" w:rsidR="00192C5A" w:rsidRPr="007E134D" w:rsidRDefault="00192C5A" w:rsidP="00C82398">
            <w:pPr>
              <w:pStyle w:val="ListParagraph"/>
              <w:numPr>
                <w:ilvl w:val="0"/>
                <w:numId w:val="2"/>
              </w:numPr>
              <w:spacing w:before="120" w:after="120"/>
              <w:ind w:left="378"/>
              <w:contextualSpacing w:val="0"/>
              <w:rPr>
                <w:rFonts w:ascii="Arial" w:hAnsi="Arial" w:cs="Arial"/>
                <w:sz w:val="22"/>
                <w:szCs w:val="22"/>
              </w:rPr>
            </w:pPr>
            <w:r>
              <w:rPr>
                <w:rFonts w:ascii="Arial" w:hAnsi="Arial" w:cs="Arial"/>
                <w:sz w:val="22"/>
                <w:szCs w:val="22"/>
              </w:rPr>
              <w:t xml:space="preserve">Plan and timeline for transition from short-term funding (e.g., grants, contracts) to </w:t>
            </w:r>
            <w:r w:rsidRPr="00192C5A">
              <w:rPr>
                <w:rFonts w:ascii="Arial" w:hAnsi="Arial" w:cs="Arial"/>
                <w:b/>
                <w:sz w:val="22"/>
                <w:szCs w:val="22"/>
              </w:rPr>
              <w:t>long-term institutional funding</w:t>
            </w:r>
            <w:r>
              <w:rPr>
                <w:rFonts w:ascii="Arial" w:hAnsi="Arial" w:cs="Arial"/>
                <w:sz w:val="22"/>
                <w:szCs w:val="22"/>
              </w:rPr>
              <w:t>.</w:t>
            </w:r>
          </w:p>
        </w:tc>
        <w:tc>
          <w:tcPr>
            <w:tcW w:w="4410" w:type="dxa"/>
          </w:tcPr>
          <w:p w14:paraId="6246E563" w14:textId="77777777" w:rsidR="00192C5A" w:rsidRPr="007E134D" w:rsidRDefault="00192C5A" w:rsidP="007E134D">
            <w:pPr>
              <w:spacing w:before="120" w:after="120"/>
              <w:rPr>
                <w:rFonts w:ascii="Arial" w:hAnsi="Arial" w:cs="Arial"/>
                <w:b/>
                <w:bCs/>
                <w:sz w:val="22"/>
                <w:szCs w:val="22"/>
              </w:rPr>
            </w:pPr>
          </w:p>
        </w:tc>
      </w:tr>
    </w:tbl>
    <w:p w14:paraId="575C1EA4"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06B1364C" w14:textId="77777777" w:rsidTr="002453EB">
        <w:tc>
          <w:tcPr>
            <w:tcW w:w="1512" w:type="dxa"/>
            <w:shd w:val="clear" w:color="auto" w:fill="D9D9D9" w:themeFill="background1" w:themeFillShade="D9"/>
          </w:tcPr>
          <w:p w14:paraId="04104E1A" w14:textId="77777777" w:rsidR="002B1973" w:rsidRPr="007E134D" w:rsidRDefault="002B1973" w:rsidP="00EE3641">
            <w:pPr>
              <w:keepNext/>
              <w:keepLines/>
              <w:spacing w:before="120" w:after="120"/>
              <w:jc w:val="center"/>
              <w:rPr>
                <w:rFonts w:ascii="Arial" w:hAnsi="Arial" w:cs="Arial"/>
                <w:b/>
                <w:bCs/>
                <w:sz w:val="22"/>
                <w:szCs w:val="22"/>
              </w:rPr>
            </w:pPr>
            <w:r w:rsidRPr="007E134D">
              <w:rPr>
                <w:rFonts w:ascii="Arial" w:hAnsi="Arial" w:cs="Arial"/>
                <w:b/>
                <w:bCs/>
                <w:sz w:val="22"/>
                <w:szCs w:val="22"/>
              </w:rPr>
              <w:lastRenderedPageBreak/>
              <w:t>STATUS</w:t>
            </w:r>
          </w:p>
        </w:tc>
        <w:tc>
          <w:tcPr>
            <w:tcW w:w="7056" w:type="dxa"/>
            <w:shd w:val="clear" w:color="auto" w:fill="D9D9D9" w:themeFill="background1" w:themeFillShade="D9"/>
          </w:tcPr>
          <w:p w14:paraId="0090EABB" w14:textId="77777777" w:rsidR="002B1973" w:rsidRPr="007E134D" w:rsidRDefault="002B1973" w:rsidP="00EE3641">
            <w:pPr>
              <w:keepNext/>
              <w:keepLines/>
              <w:spacing w:before="120" w:after="120"/>
              <w:jc w:val="center"/>
              <w:rPr>
                <w:rFonts w:ascii="Arial" w:hAnsi="Arial" w:cs="Arial"/>
                <w:b/>
                <w:bCs/>
                <w:sz w:val="22"/>
                <w:szCs w:val="22"/>
              </w:rPr>
            </w:pPr>
            <w:r w:rsidRPr="007E134D">
              <w:rPr>
                <w:rFonts w:ascii="Arial" w:hAnsi="Arial" w:cs="Arial"/>
                <w:b/>
                <w:bCs/>
                <w:sz w:val="22"/>
                <w:szCs w:val="22"/>
              </w:rPr>
              <w:t>VISIBILITY AND DISSEMINATION</w:t>
            </w:r>
          </w:p>
        </w:tc>
        <w:tc>
          <w:tcPr>
            <w:tcW w:w="4590" w:type="dxa"/>
            <w:shd w:val="clear" w:color="auto" w:fill="D9D9D9" w:themeFill="background1" w:themeFillShade="D9"/>
          </w:tcPr>
          <w:p w14:paraId="5289ACA6" w14:textId="77777777" w:rsidR="002B1973" w:rsidRPr="007E134D" w:rsidRDefault="002B1973" w:rsidP="00EE3641">
            <w:pPr>
              <w:keepNext/>
              <w:keepLines/>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38C803AB" w14:textId="77777777" w:rsidTr="002453EB">
        <w:tc>
          <w:tcPr>
            <w:tcW w:w="1512" w:type="dxa"/>
          </w:tcPr>
          <w:p w14:paraId="577CC651" w14:textId="77777777" w:rsidR="002B1973" w:rsidRPr="007E134D" w:rsidRDefault="002B1973" w:rsidP="00EE3641">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68D100EB" w14:textId="583F8590" w:rsidR="002B1973" w:rsidRPr="007E134D" w:rsidRDefault="00EE3641" w:rsidP="00362E3A">
            <w:pPr>
              <w:keepNext/>
              <w:keepLines/>
              <w:numPr>
                <w:ilvl w:val="0"/>
                <w:numId w:val="2"/>
              </w:numPr>
              <w:spacing w:before="120" w:after="120"/>
              <w:ind w:left="378"/>
              <w:rPr>
                <w:rFonts w:ascii="Arial" w:hAnsi="Arial" w:cs="Arial"/>
                <w:sz w:val="22"/>
                <w:szCs w:val="22"/>
              </w:rPr>
            </w:pPr>
            <w:r>
              <w:rPr>
                <w:rFonts w:ascii="Arial" w:hAnsi="Arial" w:cs="Arial"/>
                <w:sz w:val="22"/>
                <w:szCs w:val="22"/>
              </w:rPr>
              <w:t>S</w:t>
            </w:r>
            <w:r w:rsidR="002B1973" w:rsidRPr="007E134D">
              <w:rPr>
                <w:rFonts w:ascii="Arial" w:hAnsi="Arial" w:cs="Arial"/>
                <w:sz w:val="22"/>
                <w:szCs w:val="22"/>
              </w:rPr>
              <w:t>takeholders</w:t>
            </w:r>
            <w:r w:rsidR="002B1973" w:rsidRPr="007E134D">
              <w:rPr>
                <w:rFonts w:ascii="Arial" w:hAnsi="Arial" w:cs="Arial"/>
                <w:b/>
                <w:sz w:val="22"/>
                <w:szCs w:val="22"/>
              </w:rPr>
              <w:t xml:space="preserve"> </w:t>
            </w:r>
            <w:r w:rsidR="00362E3A">
              <w:rPr>
                <w:rFonts w:ascii="Arial" w:hAnsi="Arial" w:cs="Arial"/>
                <w:sz w:val="22"/>
                <w:szCs w:val="22"/>
              </w:rPr>
              <w:t>(e.g.,</w:t>
            </w:r>
            <w:r w:rsidR="002B1973" w:rsidRPr="007E134D">
              <w:rPr>
                <w:rFonts w:ascii="Arial" w:hAnsi="Arial" w:cs="Arial"/>
                <w:sz w:val="22"/>
                <w:szCs w:val="22"/>
              </w:rPr>
              <w:t xml:space="preserve"> </w:t>
            </w:r>
            <w:r w:rsidR="001D744B" w:rsidRPr="007E134D">
              <w:rPr>
                <w:rFonts w:ascii="Arial" w:hAnsi="Arial" w:cs="Arial"/>
                <w:sz w:val="22"/>
                <w:szCs w:val="22"/>
              </w:rPr>
              <w:t xml:space="preserve">school boards, parents, </w:t>
            </w:r>
            <w:r w:rsidR="002B1973" w:rsidRPr="007E134D">
              <w:rPr>
                <w:rFonts w:ascii="Arial" w:hAnsi="Arial" w:cs="Arial"/>
                <w:sz w:val="22"/>
                <w:szCs w:val="22"/>
              </w:rPr>
              <w:t>community members</w:t>
            </w:r>
            <w:r w:rsidR="00362E3A">
              <w:rPr>
                <w:rFonts w:ascii="Arial" w:hAnsi="Arial" w:cs="Arial"/>
                <w:sz w:val="22"/>
                <w:szCs w:val="22"/>
              </w:rPr>
              <w:t>,</w:t>
            </w:r>
            <w:r w:rsidR="00362E3A" w:rsidRPr="007E134D">
              <w:rPr>
                <w:rFonts w:ascii="Arial" w:hAnsi="Arial" w:cs="Arial"/>
                <w:sz w:val="22"/>
                <w:szCs w:val="22"/>
              </w:rPr>
              <w:t xml:space="preserve"> politicians</w:t>
            </w:r>
            <w:r w:rsidR="002B1973" w:rsidRPr="007E134D">
              <w:rPr>
                <w:rFonts w:ascii="Arial" w:hAnsi="Arial" w:cs="Arial"/>
                <w:sz w:val="22"/>
                <w:szCs w:val="22"/>
              </w:rPr>
              <w:t>)</w:t>
            </w:r>
            <w:r w:rsidR="002B1973" w:rsidRPr="007E134D">
              <w:rPr>
                <w:rFonts w:ascii="Arial" w:hAnsi="Arial" w:cs="Arial"/>
                <w:b/>
                <w:sz w:val="22"/>
                <w:szCs w:val="22"/>
              </w:rPr>
              <w:t xml:space="preserve"> informed</w:t>
            </w:r>
            <w:r w:rsidR="00A32483" w:rsidRPr="007E134D">
              <w:rPr>
                <w:rFonts w:ascii="Arial" w:hAnsi="Arial" w:cs="Arial"/>
                <w:b/>
                <w:sz w:val="22"/>
                <w:szCs w:val="22"/>
              </w:rPr>
              <w:t>, recognized,</w:t>
            </w:r>
            <w:r w:rsidR="002B1973" w:rsidRPr="007E134D">
              <w:rPr>
                <w:rFonts w:ascii="Arial" w:hAnsi="Arial" w:cs="Arial"/>
                <w:sz w:val="22"/>
                <w:szCs w:val="22"/>
              </w:rPr>
              <w:t xml:space="preserve"> and </w:t>
            </w:r>
            <w:r w:rsidR="002B1973" w:rsidRPr="007E134D">
              <w:rPr>
                <w:rFonts w:ascii="Arial" w:hAnsi="Arial" w:cs="Arial"/>
                <w:b/>
                <w:sz w:val="22"/>
                <w:szCs w:val="22"/>
              </w:rPr>
              <w:t>acknowledged</w:t>
            </w:r>
            <w:r w:rsidR="002B1973" w:rsidRPr="007E134D">
              <w:rPr>
                <w:rFonts w:ascii="Arial" w:hAnsi="Arial" w:cs="Arial"/>
                <w:sz w:val="22"/>
                <w:szCs w:val="22"/>
              </w:rPr>
              <w:t xml:space="preserve"> about activities and accomplishments (e.g., website, newsletter, meeting presentations, conferences, </w:t>
            </w:r>
            <w:r w:rsidR="00362E3A">
              <w:rPr>
                <w:rFonts w:ascii="Arial" w:hAnsi="Arial" w:cs="Arial"/>
                <w:sz w:val="22"/>
                <w:szCs w:val="22"/>
              </w:rPr>
              <w:t>media</w:t>
            </w:r>
            <w:r w:rsidR="002B1973" w:rsidRPr="007E134D">
              <w:rPr>
                <w:rFonts w:ascii="Arial" w:hAnsi="Arial" w:cs="Arial"/>
                <w:sz w:val="22"/>
                <w:szCs w:val="22"/>
              </w:rPr>
              <w:t>, annual progress reports).</w:t>
            </w:r>
          </w:p>
        </w:tc>
        <w:tc>
          <w:tcPr>
            <w:tcW w:w="4590" w:type="dxa"/>
          </w:tcPr>
          <w:p w14:paraId="351D1C00" w14:textId="77777777" w:rsidR="002B1973" w:rsidRPr="007E134D" w:rsidRDefault="002B1973" w:rsidP="00EE3641">
            <w:pPr>
              <w:keepNext/>
              <w:keepLines/>
              <w:spacing w:before="120" w:after="120"/>
              <w:rPr>
                <w:rFonts w:ascii="Arial" w:hAnsi="Arial" w:cs="Arial"/>
                <w:b/>
                <w:bCs/>
                <w:sz w:val="22"/>
                <w:szCs w:val="22"/>
              </w:rPr>
            </w:pPr>
          </w:p>
        </w:tc>
      </w:tr>
      <w:tr w:rsidR="002B1973" w:rsidRPr="007E134D" w14:paraId="04222E87" w14:textId="77777777" w:rsidTr="002453EB">
        <w:tc>
          <w:tcPr>
            <w:tcW w:w="1512" w:type="dxa"/>
          </w:tcPr>
          <w:p w14:paraId="6C417E86" w14:textId="77777777" w:rsidR="002B1973" w:rsidRPr="007E134D" w:rsidRDefault="002B1973" w:rsidP="00EE3641">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79FDEDB" w14:textId="22A48F81" w:rsidR="002B1973" w:rsidRPr="007E134D" w:rsidRDefault="002B1973" w:rsidP="00EE3641">
            <w:pPr>
              <w:pStyle w:val="ListParagraph"/>
              <w:keepNext/>
              <w:keepLines/>
              <w:numPr>
                <w:ilvl w:val="0"/>
                <w:numId w:val="2"/>
              </w:numPr>
              <w:spacing w:before="120" w:after="120"/>
              <w:ind w:left="378"/>
              <w:contextualSpacing w:val="0"/>
              <w:rPr>
                <w:rFonts w:ascii="Arial" w:hAnsi="Arial" w:cs="Arial"/>
                <w:sz w:val="22"/>
                <w:szCs w:val="22"/>
              </w:rPr>
            </w:pPr>
            <w:r w:rsidRPr="007E134D">
              <w:rPr>
                <w:rFonts w:ascii="Arial" w:hAnsi="Arial" w:cs="Arial"/>
                <w:b/>
                <w:sz w:val="22"/>
                <w:szCs w:val="22"/>
              </w:rPr>
              <w:t>Professional development activities and events</w:t>
            </w:r>
            <w:r w:rsidR="00EE3641">
              <w:rPr>
                <w:rFonts w:ascii="Arial" w:hAnsi="Arial" w:cs="Arial"/>
                <w:sz w:val="22"/>
                <w:szCs w:val="22"/>
              </w:rPr>
              <w:t xml:space="preserve"> public</w:t>
            </w:r>
            <w:r w:rsidRPr="007E134D">
              <w:rPr>
                <w:rFonts w:ascii="Arial" w:hAnsi="Arial" w:cs="Arial"/>
                <w:sz w:val="22"/>
                <w:szCs w:val="22"/>
              </w:rPr>
              <w:t>ly posted</w:t>
            </w:r>
            <w:r w:rsidR="00A32483" w:rsidRPr="007E134D">
              <w:rPr>
                <w:rFonts w:ascii="Arial" w:hAnsi="Arial" w:cs="Arial"/>
                <w:sz w:val="22"/>
                <w:szCs w:val="22"/>
              </w:rPr>
              <w:t xml:space="preserve"> to define and shape the goals and process of implementing PBIS</w:t>
            </w:r>
            <w:r w:rsidR="001D138A" w:rsidRPr="007E134D">
              <w:rPr>
                <w:rFonts w:ascii="Arial" w:hAnsi="Arial" w:cs="Arial"/>
                <w:sz w:val="22"/>
                <w:szCs w:val="22"/>
              </w:rPr>
              <w:t>.</w:t>
            </w:r>
          </w:p>
        </w:tc>
        <w:tc>
          <w:tcPr>
            <w:tcW w:w="4590" w:type="dxa"/>
          </w:tcPr>
          <w:p w14:paraId="3B353AEB" w14:textId="77777777" w:rsidR="002B1973" w:rsidRPr="007E134D" w:rsidRDefault="002B1973" w:rsidP="00EE3641">
            <w:pPr>
              <w:keepNext/>
              <w:keepLines/>
              <w:spacing w:before="120" w:after="120"/>
              <w:rPr>
                <w:rFonts w:ascii="Arial" w:hAnsi="Arial" w:cs="Arial"/>
                <w:b/>
                <w:bCs/>
                <w:sz w:val="22"/>
                <w:szCs w:val="22"/>
              </w:rPr>
            </w:pPr>
          </w:p>
        </w:tc>
      </w:tr>
      <w:tr w:rsidR="002B1973" w:rsidRPr="007E134D" w14:paraId="36FCD081" w14:textId="77777777" w:rsidTr="002453EB">
        <w:tc>
          <w:tcPr>
            <w:tcW w:w="1512" w:type="dxa"/>
          </w:tcPr>
          <w:p w14:paraId="2E5FACC3" w14:textId="77777777" w:rsidR="002B1973" w:rsidRPr="007E134D" w:rsidRDefault="002B1973" w:rsidP="00EE3641">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77385C4" w14:textId="4FD02FD9" w:rsidR="002B1973" w:rsidRPr="007E134D" w:rsidRDefault="002B1973" w:rsidP="00EE3641">
            <w:pPr>
              <w:pStyle w:val="ListParagraph"/>
              <w:keepNext/>
              <w:keepLines/>
              <w:numPr>
                <w:ilvl w:val="0"/>
                <w:numId w:val="2"/>
              </w:numPr>
              <w:spacing w:before="120" w:after="120"/>
              <w:ind w:left="378"/>
              <w:contextualSpacing w:val="0"/>
              <w:rPr>
                <w:rFonts w:ascii="Arial" w:hAnsi="Arial" w:cs="Arial"/>
                <w:sz w:val="22"/>
                <w:szCs w:val="22"/>
              </w:rPr>
            </w:pPr>
            <w:r w:rsidRPr="007E134D">
              <w:rPr>
                <w:rFonts w:ascii="Arial" w:hAnsi="Arial" w:cs="Arial"/>
                <w:b/>
                <w:sz w:val="22"/>
                <w:szCs w:val="22"/>
              </w:rPr>
              <w:t>Policy</w:t>
            </w:r>
            <w:r w:rsidR="00A32483" w:rsidRPr="007E134D">
              <w:rPr>
                <w:rFonts w:ascii="Arial" w:hAnsi="Arial" w:cs="Arial"/>
                <w:b/>
                <w:sz w:val="22"/>
                <w:szCs w:val="22"/>
              </w:rPr>
              <w:t>, technical briefs,</w:t>
            </w:r>
            <w:r w:rsidRPr="007E134D">
              <w:rPr>
                <w:rFonts w:ascii="Arial" w:hAnsi="Arial" w:cs="Arial"/>
                <w:b/>
                <w:sz w:val="22"/>
                <w:szCs w:val="22"/>
              </w:rPr>
              <w:t xml:space="preserve"> and procedural guides</w:t>
            </w:r>
            <w:r w:rsidRPr="007E134D">
              <w:rPr>
                <w:rFonts w:ascii="Arial" w:hAnsi="Arial" w:cs="Arial"/>
                <w:sz w:val="22"/>
                <w:szCs w:val="22"/>
              </w:rPr>
              <w:t xml:space="preserve"> developed, updated, </w:t>
            </w:r>
            <w:r w:rsidR="00A32483" w:rsidRPr="007E134D">
              <w:rPr>
                <w:rFonts w:ascii="Arial" w:hAnsi="Arial" w:cs="Arial"/>
                <w:sz w:val="22"/>
                <w:szCs w:val="22"/>
              </w:rPr>
              <w:t xml:space="preserve">posted, </w:t>
            </w:r>
            <w:r w:rsidRPr="007E134D">
              <w:rPr>
                <w:rFonts w:ascii="Arial" w:hAnsi="Arial" w:cs="Arial"/>
                <w:sz w:val="22"/>
                <w:szCs w:val="22"/>
              </w:rPr>
              <w:t>and distributed annual</w:t>
            </w:r>
            <w:r w:rsidR="00EE3641">
              <w:rPr>
                <w:rFonts w:ascii="Arial" w:hAnsi="Arial" w:cs="Arial"/>
                <w:sz w:val="22"/>
                <w:szCs w:val="22"/>
              </w:rPr>
              <w:t>ly</w:t>
            </w:r>
            <w:r w:rsidRPr="007E134D">
              <w:rPr>
                <w:rFonts w:ascii="Arial" w:hAnsi="Arial" w:cs="Arial"/>
                <w:sz w:val="22"/>
                <w:szCs w:val="22"/>
              </w:rPr>
              <w:t>.</w:t>
            </w:r>
          </w:p>
        </w:tc>
        <w:tc>
          <w:tcPr>
            <w:tcW w:w="4590" w:type="dxa"/>
          </w:tcPr>
          <w:p w14:paraId="15DF6A47" w14:textId="77777777" w:rsidR="002B1973" w:rsidRPr="007E134D" w:rsidRDefault="002B1973" w:rsidP="00EE3641">
            <w:pPr>
              <w:keepNext/>
              <w:keepLines/>
              <w:spacing w:before="120" w:after="120"/>
              <w:rPr>
                <w:rFonts w:ascii="Arial" w:hAnsi="Arial" w:cs="Arial"/>
                <w:b/>
                <w:bCs/>
                <w:sz w:val="22"/>
                <w:szCs w:val="22"/>
              </w:rPr>
            </w:pPr>
          </w:p>
        </w:tc>
      </w:tr>
    </w:tbl>
    <w:p w14:paraId="1BD7ACDF"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102931D5" w14:textId="77777777" w:rsidTr="002453EB">
        <w:tc>
          <w:tcPr>
            <w:tcW w:w="1512" w:type="dxa"/>
            <w:shd w:val="clear" w:color="auto" w:fill="D9D9D9" w:themeFill="background1" w:themeFillShade="D9"/>
          </w:tcPr>
          <w:p w14:paraId="3C0FAFD8"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STATUS</w:t>
            </w:r>
          </w:p>
        </w:tc>
        <w:tc>
          <w:tcPr>
            <w:tcW w:w="7056" w:type="dxa"/>
            <w:shd w:val="clear" w:color="auto" w:fill="D9D9D9" w:themeFill="background1" w:themeFillShade="D9"/>
          </w:tcPr>
          <w:p w14:paraId="40D9BA39"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POLITICAL SUPPORT</w:t>
            </w:r>
          </w:p>
        </w:tc>
        <w:tc>
          <w:tcPr>
            <w:tcW w:w="4590" w:type="dxa"/>
            <w:shd w:val="clear" w:color="auto" w:fill="D9D9D9" w:themeFill="background1" w:themeFillShade="D9"/>
          </w:tcPr>
          <w:p w14:paraId="7BCA04DB"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6F243FF2" w14:textId="77777777" w:rsidTr="002453EB">
        <w:tc>
          <w:tcPr>
            <w:tcW w:w="1512" w:type="dxa"/>
          </w:tcPr>
          <w:p w14:paraId="17697DFD"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451322EF" w14:textId="152BDE89" w:rsidR="002B1973" w:rsidRPr="007E134D" w:rsidRDefault="00185D68" w:rsidP="007E134D">
            <w:pPr>
              <w:numPr>
                <w:ilvl w:val="0"/>
                <w:numId w:val="2"/>
              </w:numPr>
              <w:spacing w:before="120" w:after="120"/>
              <w:ind w:left="378"/>
              <w:rPr>
                <w:rFonts w:ascii="Arial" w:hAnsi="Arial" w:cs="Arial"/>
                <w:sz w:val="22"/>
                <w:szCs w:val="22"/>
              </w:rPr>
            </w:pPr>
            <w:r>
              <w:rPr>
                <w:rFonts w:ascii="Arial" w:hAnsi="Arial" w:cs="Arial"/>
                <w:b/>
                <w:sz w:val="22"/>
                <w:szCs w:val="22"/>
              </w:rPr>
              <w:t>Public and s</w:t>
            </w:r>
            <w:r w:rsidR="002B1973" w:rsidRPr="007E134D">
              <w:rPr>
                <w:rFonts w:ascii="Arial" w:hAnsi="Arial" w:cs="Arial"/>
                <w:b/>
                <w:sz w:val="22"/>
                <w:szCs w:val="22"/>
              </w:rPr>
              <w:t>ustainable implementation support</w:t>
            </w:r>
            <w:r w:rsidR="002B1973" w:rsidRPr="007E134D">
              <w:rPr>
                <w:rFonts w:ascii="Arial" w:hAnsi="Arial" w:cs="Arial"/>
                <w:sz w:val="22"/>
                <w:szCs w:val="22"/>
              </w:rPr>
              <w:t xml:space="preserve"> </w:t>
            </w:r>
            <w:r w:rsidR="001D138A" w:rsidRPr="007E134D">
              <w:rPr>
                <w:rFonts w:ascii="Arial" w:hAnsi="Arial" w:cs="Arial"/>
                <w:sz w:val="22"/>
                <w:szCs w:val="22"/>
              </w:rPr>
              <w:t>provided by</w:t>
            </w:r>
            <w:r w:rsidR="002B1973" w:rsidRPr="007E134D">
              <w:rPr>
                <w:rFonts w:ascii="Arial" w:hAnsi="Arial" w:cs="Arial"/>
                <w:sz w:val="22"/>
                <w:szCs w:val="22"/>
              </w:rPr>
              <w:t xml:space="preserve"> leadership (e.g., state chief, superintendent, board of trustees, commissioner) of the political or organizational unit (e.g., state, district, region).</w:t>
            </w:r>
          </w:p>
        </w:tc>
        <w:tc>
          <w:tcPr>
            <w:tcW w:w="4590" w:type="dxa"/>
          </w:tcPr>
          <w:p w14:paraId="0A30045E" w14:textId="77777777" w:rsidR="002B1973" w:rsidRPr="007E134D" w:rsidRDefault="002B1973" w:rsidP="007E134D">
            <w:pPr>
              <w:spacing w:before="120" w:after="120"/>
              <w:rPr>
                <w:rFonts w:ascii="Arial" w:hAnsi="Arial" w:cs="Arial"/>
                <w:b/>
                <w:bCs/>
                <w:sz w:val="22"/>
                <w:szCs w:val="22"/>
              </w:rPr>
            </w:pPr>
          </w:p>
        </w:tc>
      </w:tr>
      <w:tr w:rsidR="002B1973" w:rsidRPr="007E134D" w14:paraId="31767CA7" w14:textId="77777777" w:rsidTr="002453EB">
        <w:tc>
          <w:tcPr>
            <w:tcW w:w="1512" w:type="dxa"/>
          </w:tcPr>
          <w:p w14:paraId="5CB610C9"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4FAEE22F" w14:textId="4F04F301" w:rsidR="002B1973" w:rsidRPr="007E134D" w:rsidRDefault="002B1973" w:rsidP="007E134D">
            <w:pPr>
              <w:numPr>
                <w:ilvl w:val="0"/>
                <w:numId w:val="2"/>
              </w:numPr>
              <w:spacing w:before="120" w:after="120"/>
              <w:ind w:left="378"/>
              <w:rPr>
                <w:rFonts w:ascii="Arial" w:hAnsi="Arial" w:cs="Arial"/>
                <w:sz w:val="22"/>
                <w:szCs w:val="22"/>
              </w:rPr>
            </w:pPr>
            <w:r w:rsidRPr="007E134D">
              <w:rPr>
                <w:rFonts w:ascii="Arial" w:hAnsi="Arial" w:cs="Arial"/>
                <w:sz w:val="22"/>
                <w:szCs w:val="22"/>
              </w:rPr>
              <w:t xml:space="preserve">Student </w:t>
            </w:r>
            <w:r w:rsidRPr="007E134D">
              <w:rPr>
                <w:rFonts w:ascii="Arial" w:hAnsi="Arial" w:cs="Arial"/>
                <w:b/>
                <w:sz w:val="22"/>
                <w:szCs w:val="22"/>
              </w:rPr>
              <w:t>social behavior and school climate</w:t>
            </w:r>
            <w:r w:rsidRPr="007E134D">
              <w:rPr>
                <w:rFonts w:ascii="Arial" w:hAnsi="Arial" w:cs="Arial"/>
                <w:sz w:val="22"/>
                <w:szCs w:val="22"/>
              </w:rPr>
              <w:t xml:space="preserve"> established by leadership </w:t>
            </w:r>
            <w:r w:rsidR="00C7075A" w:rsidRPr="007E134D">
              <w:rPr>
                <w:rFonts w:ascii="Arial" w:hAnsi="Arial" w:cs="Arial"/>
                <w:sz w:val="22"/>
                <w:szCs w:val="22"/>
              </w:rPr>
              <w:t xml:space="preserve">as one of </w:t>
            </w:r>
            <w:r w:rsidRPr="007E134D">
              <w:rPr>
                <w:rFonts w:ascii="Arial" w:hAnsi="Arial" w:cs="Arial"/>
                <w:sz w:val="22"/>
                <w:szCs w:val="22"/>
              </w:rPr>
              <w:t xml:space="preserve">the top five </w:t>
            </w:r>
            <w:r w:rsidR="00185D68">
              <w:rPr>
                <w:rFonts w:ascii="Arial" w:hAnsi="Arial" w:cs="Arial"/>
                <w:sz w:val="22"/>
                <w:szCs w:val="22"/>
              </w:rPr>
              <w:t xml:space="preserve">permanent </w:t>
            </w:r>
            <w:r w:rsidRPr="007E134D">
              <w:rPr>
                <w:rFonts w:ascii="Arial" w:hAnsi="Arial" w:cs="Arial"/>
                <w:sz w:val="22"/>
                <w:szCs w:val="22"/>
              </w:rPr>
              <w:t>goals or priorities</w:t>
            </w:r>
            <w:r w:rsidR="00C7075A" w:rsidRPr="007E134D">
              <w:rPr>
                <w:rFonts w:ascii="Arial" w:hAnsi="Arial" w:cs="Arial"/>
                <w:sz w:val="22"/>
                <w:szCs w:val="22"/>
              </w:rPr>
              <w:t xml:space="preserve"> for the next three</w:t>
            </w:r>
            <w:r w:rsidR="00A32483" w:rsidRPr="007E134D">
              <w:rPr>
                <w:rFonts w:ascii="Arial" w:hAnsi="Arial" w:cs="Arial"/>
                <w:sz w:val="22"/>
                <w:szCs w:val="22"/>
              </w:rPr>
              <w:t xml:space="preserve"> to five</w:t>
            </w:r>
            <w:r w:rsidR="00C7075A" w:rsidRPr="007E134D">
              <w:rPr>
                <w:rFonts w:ascii="Arial" w:hAnsi="Arial" w:cs="Arial"/>
                <w:sz w:val="22"/>
                <w:szCs w:val="22"/>
              </w:rPr>
              <w:t xml:space="preserve"> years</w:t>
            </w:r>
            <w:r w:rsidRPr="007E134D">
              <w:rPr>
                <w:rFonts w:ascii="Arial" w:hAnsi="Arial" w:cs="Arial"/>
                <w:sz w:val="22"/>
                <w:szCs w:val="22"/>
              </w:rPr>
              <w:t>.</w:t>
            </w:r>
          </w:p>
        </w:tc>
        <w:tc>
          <w:tcPr>
            <w:tcW w:w="4590" w:type="dxa"/>
          </w:tcPr>
          <w:p w14:paraId="032805E3" w14:textId="77777777" w:rsidR="002B1973" w:rsidRPr="007E134D" w:rsidRDefault="002B1973" w:rsidP="007E134D">
            <w:pPr>
              <w:spacing w:before="120" w:after="120"/>
              <w:rPr>
                <w:rFonts w:ascii="Arial" w:hAnsi="Arial" w:cs="Arial"/>
                <w:b/>
                <w:bCs/>
                <w:sz w:val="22"/>
                <w:szCs w:val="22"/>
              </w:rPr>
            </w:pPr>
          </w:p>
        </w:tc>
      </w:tr>
      <w:tr w:rsidR="002B1973" w:rsidRPr="007E134D" w14:paraId="613A165E" w14:textId="77777777" w:rsidTr="002453EB">
        <w:tc>
          <w:tcPr>
            <w:tcW w:w="1512" w:type="dxa"/>
          </w:tcPr>
          <w:p w14:paraId="2998EC70"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6AB34007" w14:textId="77777777" w:rsidR="002B1973" w:rsidRPr="007E134D" w:rsidRDefault="002B1973" w:rsidP="007E134D">
            <w:pPr>
              <w:numPr>
                <w:ilvl w:val="0"/>
                <w:numId w:val="2"/>
              </w:numPr>
              <w:spacing w:before="120" w:after="120"/>
              <w:ind w:left="378"/>
              <w:rPr>
                <w:rFonts w:ascii="Arial" w:hAnsi="Arial" w:cs="Arial"/>
                <w:sz w:val="22"/>
                <w:szCs w:val="22"/>
              </w:rPr>
            </w:pPr>
            <w:r w:rsidRPr="007E134D">
              <w:rPr>
                <w:rFonts w:ascii="Arial" w:hAnsi="Arial" w:cs="Arial"/>
                <w:b/>
                <w:sz w:val="22"/>
                <w:szCs w:val="22"/>
              </w:rPr>
              <w:t xml:space="preserve">Progress report </w:t>
            </w:r>
            <w:r w:rsidRPr="007E134D">
              <w:rPr>
                <w:rFonts w:ascii="Arial" w:hAnsi="Arial" w:cs="Arial"/>
                <w:sz w:val="22"/>
                <w:szCs w:val="22"/>
              </w:rPr>
              <w:t>presented by implementation team at least annually on the activities and outcomes related to student behavior goal and PBIS implementation fidelity.</w:t>
            </w:r>
          </w:p>
        </w:tc>
        <w:tc>
          <w:tcPr>
            <w:tcW w:w="4590" w:type="dxa"/>
          </w:tcPr>
          <w:p w14:paraId="79AC4759" w14:textId="77777777" w:rsidR="002B1973" w:rsidRPr="007E134D" w:rsidRDefault="002B1973" w:rsidP="007E134D">
            <w:pPr>
              <w:spacing w:before="120" w:after="120"/>
              <w:rPr>
                <w:rFonts w:ascii="Arial" w:hAnsi="Arial" w:cs="Arial"/>
                <w:b/>
                <w:bCs/>
                <w:sz w:val="22"/>
                <w:szCs w:val="22"/>
              </w:rPr>
            </w:pPr>
          </w:p>
        </w:tc>
      </w:tr>
      <w:tr w:rsidR="002B1973" w:rsidRPr="007E134D" w14:paraId="5CE314F8" w14:textId="77777777" w:rsidTr="002453EB">
        <w:tc>
          <w:tcPr>
            <w:tcW w:w="1512" w:type="dxa"/>
          </w:tcPr>
          <w:p w14:paraId="0C7909DD"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Cs/>
                <w:sz w:val="22"/>
                <w:szCs w:val="22"/>
              </w:rPr>
              <w:t>IP  PP  NP</w:t>
            </w:r>
          </w:p>
        </w:tc>
        <w:tc>
          <w:tcPr>
            <w:tcW w:w="7056" w:type="dxa"/>
          </w:tcPr>
          <w:p w14:paraId="1A7C247A" w14:textId="7326E98E" w:rsidR="002B1973" w:rsidRPr="007E134D" w:rsidRDefault="00185D68" w:rsidP="00185D68">
            <w:pPr>
              <w:pStyle w:val="ListParagraph"/>
              <w:numPr>
                <w:ilvl w:val="0"/>
                <w:numId w:val="2"/>
              </w:numPr>
              <w:spacing w:before="120" w:after="120"/>
              <w:ind w:left="378"/>
              <w:contextualSpacing w:val="0"/>
              <w:rPr>
                <w:rFonts w:ascii="Arial" w:hAnsi="Arial" w:cs="Arial"/>
                <w:sz w:val="22"/>
                <w:szCs w:val="22"/>
              </w:rPr>
            </w:pPr>
            <w:r>
              <w:rPr>
                <w:rFonts w:ascii="Arial" w:hAnsi="Arial" w:cs="Arial"/>
                <w:b/>
                <w:sz w:val="22"/>
                <w:szCs w:val="22"/>
              </w:rPr>
              <w:t>Leadership</w:t>
            </w:r>
            <w:r w:rsidR="002B1973" w:rsidRPr="007E134D">
              <w:rPr>
                <w:rFonts w:ascii="Arial" w:hAnsi="Arial" w:cs="Arial"/>
                <w:b/>
                <w:sz w:val="22"/>
                <w:szCs w:val="22"/>
              </w:rPr>
              <w:t xml:space="preserve"> </w:t>
            </w:r>
            <w:r>
              <w:rPr>
                <w:rFonts w:ascii="Arial" w:hAnsi="Arial" w:cs="Arial"/>
                <w:b/>
                <w:sz w:val="22"/>
                <w:szCs w:val="22"/>
              </w:rPr>
              <w:t xml:space="preserve">actively participating </w:t>
            </w:r>
            <w:r w:rsidR="002B1973" w:rsidRPr="00185D68">
              <w:rPr>
                <w:rFonts w:ascii="Arial" w:hAnsi="Arial" w:cs="Arial"/>
                <w:sz w:val="22"/>
                <w:szCs w:val="22"/>
              </w:rPr>
              <w:t>in implementation</w:t>
            </w:r>
            <w:r w:rsidR="002B1973" w:rsidRPr="007E134D">
              <w:rPr>
                <w:rFonts w:ascii="Arial" w:hAnsi="Arial" w:cs="Arial"/>
                <w:sz w:val="22"/>
                <w:szCs w:val="22"/>
              </w:rPr>
              <w:t xml:space="preserve"> (e.g., attend annual events, visit implementation sites, acknowledge progress).</w:t>
            </w:r>
          </w:p>
        </w:tc>
        <w:tc>
          <w:tcPr>
            <w:tcW w:w="4590" w:type="dxa"/>
          </w:tcPr>
          <w:p w14:paraId="279010D9" w14:textId="77777777" w:rsidR="002B1973" w:rsidRPr="007E134D" w:rsidRDefault="002B1973" w:rsidP="007E134D">
            <w:pPr>
              <w:spacing w:before="120" w:after="120"/>
              <w:rPr>
                <w:rFonts w:ascii="Arial" w:hAnsi="Arial" w:cs="Arial"/>
                <w:b/>
                <w:bCs/>
                <w:sz w:val="22"/>
                <w:szCs w:val="22"/>
              </w:rPr>
            </w:pPr>
          </w:p>
        </w:tc>
      </w:tr>
    </w:tbl>
    <w:p w14:paraId="0EA85A85"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15DBB534" w14:textId="77777777" w:rsidTr="002453EB">
        <w:tc>
          <w:tcPr>
            <w:tcW w:w="1512" w:type="dxa"/>
            <w:shd w:val="clear" w:color="auto" w:fill="D9D9D9" w:themeFill="background1" w:themeFillShade="D9"/>
          </w:tcPr>
          <w:p w14:paraId="6BA54D6C"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lastRenderedPageBreak/>
              <w:t>STATUS</w:t>
            </w:r>
          </w:p>
        </w:tc>
        <w:tc>
          <w:tcPr>
            <w:tcW w:w="7056" w:type="dxa"/>
            <w:shd w:val="clear" w:color="auto" w:fill="D9D9D9" w:themeFill="background1" w:themeFillShade="D9"/>
          </w:tcPr>
          <w:p w14:paraId="3F980F69"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POLICY AND SYSTEMS ALIGNMENT</w:t>
            </w:r>
          </w:p>
        </w:tc>
        <w:tc>
          <w:tcPr>
            <w:tcW w:w="4590" w:type="dxa"/>
            <w:shd w:val="clear" w:color="auto" w:fill="D9D9D9" w:themeFill="background1" w:themeFillShade="D9"/>
          </w:tcPr>
          <w:p w14:paraId="47940DA1"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3A87326F" w14:textId="77777777" w:rsidTr="002453EB">
        <w:tc>
          <w:tcPr>
            <w:tcW w:w="1512" w:type="dxa"/>
          </w:tcPr>
          <w:p w14:paraId="28C34BF5"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7841314F" w14:textId="5EEB369B" w:rsidR="002B1973" w:rsidRPr="007E134D" w:rsidRDefault="002B1973"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bCs/>
                <w:sz w:val="22"/>
                <w:szCs w:val="22"/>
              </w:rPr>
              <w:t xml:space="preserve">PBIS </w:t>
            </w:r>
            <w:r w:rsidRPr="007E134D">
              <w:rPr>
                <w:rFonts w:ascii="Arial" w:hAnsi="Arial" w:cs="Arial"/>
                <w:b/>
                <w:bCs/>
                <w:sz w:val="22"/>
                <w:szCs w:val="22"/>
              </w:rPr>
              <w:t>policy statement</w:t>
            </w:r>
            <w:r w:rsidRPr="007E134D">
              <w:rPr>
                <w:rFonts w:ascii="Arial" w:hAnsi="Arial" w:cs="Arial"/>
                <w:bCs/>
                <w:sz w:val="22"/>
                <w:szCs w:val="22"/>
              </w:rPr>
              <w:t xml:space="preserve"> developed and endorsed by lead administrators</w:t>
            </w:r>
            <w:r w:rsidR="00A32483" w:rsidRPr="007E134D">
              <w:rPr>
                <w:rFonts w:ascii="Arial" w:hAnsi="Arial" w:cs="Arial"/>
                <w:bCs/>
                <w:sz w:val="22"/>
                <w:szCs w:val="22"/>
              </w:rPr>
              <w:t xml:space="preserve"> (i.e., school, district, state)</w:t>
            </w:r>
            <w:r w:rsidRPr="007E134D">
              <w:rPr>
                <w:rFonts w:ascii="Arial" w:hAnsi="Arial" w:cs="Arial"/>
                <w:bCs/>
                <w:sz w:val="22"/>
                <w:szCs w:val="22"/>
              </w:rPr>
              <w:t>.</w:t>
            </w:r>
          </w:p>
        </w:tc>
        <w:tc>
          <w:tcPr>
            <w:tcW w:w="4590" w:type="dxa"/>
          </w:tcPr>
          <w:p w14:paraId="780D8A7F" w14:textId="77777777" w:rsidR="002B1973" w:rsidRPr="007E134D" w:rsidRDefault="002B1973" w:rsidP="007E134D">
            <w:pPr>
              <w:spacing w:before="120" w:after="120"/>
              <w:rPr>
                <w:rFonts w:ascii="Arial" w:hAnsi="Arial" w:cs="Arial"/>
                <w:b/>
                <w:bCs/>
                <w:sz w:val="22"/>
                <w:szCs w:val="22"/>
              </w:rPr>
            </w:pPr>
          </w:p>
        </w:tc>
      </w:tr>
      <w:tr w:rsidR="002B1973" w:rsidRPr="007E134D" w14:paraId="1C09F099" w14:textId="77777777" w:rsidTr="002453EB">
        <w:tc>
          <w:tcPr>
            <w:tcW w:w="1512" w:type="dxa"/>
          </w:tcPr>
          <w:p w14:paraId="6FA68F62"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6012473D" w14:textId="3B12D974" w:rsidR="002B1973" w:rsidRPr="007E134D" w:rsidRDefault="00185D68" w:rsidP="00185D68">
            <w:pPr>
              <w:pStyle w:val="ListParagraph"/>
              <w:numPr>
                <w:ilvl w:val="0"/>
                <w:numId w:val="2"/>
              </w:numPr>
              <w:spacing w:before="120" w:after="120"/>
              <w:ind w:left="468"/>
              <w:contextualSpacing w:val="0"/>
              <w:rPr>
                <w:rFonts w:ascii="Arial" w:hAnsi="Arial" w:cs="Arial"/>
                <w:sz w:val="22"/>
                <w:szCs w:val="22"/>
              </w:rPr>
            </w:pPr>
            <w:r>
              <w:rPr>
                <w:rFonts w:ascii="Arial" w:hAnsi="Arial" w:cs="Arial"/>
                <w:sz w:val="22"/>
                <w:szCs w:val="22"/>
              </w:rPr>
              <w:t xml:space="preserve">Written </w:t>
            </w:r>
            <w:r>
              <w:rPr>
                <w:rFonts w:ascii="Arial" w:hAnsi="Arial" w:cs="Arial"/>
                <w:b/>
                <w:sz w:val="22"/>
                <w:szCs w:val="22"/>
              </w:rPr>
              <w:t>p</w:t>
            </w:r>
            <w:r w:rsidR="002B1973" w:rsidRPr="007E134D">
              <w:rPr>
                <w:rFonts w:ascii="Arial" w:hAnsi="Arial" w:cs="Arial"/>
                <w:b/>
                <w:sz w:val="22"/>
                <w:szCs w:val="22"/>
              </w:rPr>
              <w:t>rocedural guidelines and working agreements</w:t>
            </w:r>
            <w:r w:rsidR="002B1973" w:rsidRPr="007E134D">
              <w:rPr>
                <w:rFonts w:ascii="Arial" w:hAnsi="Arial" w:cs="Arial"/>
                <w:sz w:val="22"/>
                <w:szCs w:val="22"/>
              </w:rPr>
              <w:t xml:space="preserve"> referenced for implementation decision-making.</w:t>
            </w:r>
          </w:p>
        </w:tc>
        <w:tc>
          <w:tcPr>
            <w:tcW w:w="4590" w:type="dxa"/>
          </w:tcPr>
          <w:p w14:paraId="3843CC86" w14:textId="77777777" w:rsidR="002B1973" w:rsidRPr="007E134D" w:rsidRDefault="002B1973" w:rsidP="007E134D">
            <w:pPr>
              <w:spacing w:before="120" w:after="120"/>
              <w:rPr>
                <w:rFonts w:ascii="Arial" w:hAnsi="Arial" w:cs="Arial"/>
                <w:b/>
                <w:bCs/>
                <w:sz w:val="22"/>
                <w:szCs w:val="22"/>
              </w:rPr>
            </w:pPr>
          </w:p>
        </w:tc>
      </w:tr>
      <w:tr w:rsidR="002B1973" w:rsidRPr="007E134D" w14:paraId="247F529C" w14:textId="77777777" w:rsidTr="002453EB">
        <w:tc>
          <w:tcPr>
            <w:tcW w:w="1512" w:type="dxa"/>
          </w:tcPr>
          <w:p w14:paraId="445FCEBC"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Cs/>
                <w:sz w:val="22"/>
                <w:szCs w:val="22"/>
              </w:rPr>
              <w:t>IP  PP  NP</w:t>
            </w:r>
          </w:p>
        </w:tc>
        <w:tc>
          <w:tcPr>
            <w:tcW w:w="7056" w:type="dxa"/>
          </w:tcPr>
          <w:p w14:paraId="2A8AE222" w14:textId="5D0B385B" w:rsidR="002B1973" w:rsidRPr="007E134D" w:rsidRDefault="002B1973"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b/>
                <w:sz w:val="22"/>
                <w:szCs w:val="22"/>
              </w:rPr>
              <w:t>Implementation data and outcomes</w:t>
            </w:r>
            <w:r w:rsidRPr="007E134D">
              <w:rPr>
                <w:rFonts w:ascii="Arial" w:hAnsi="Arial" w:cs="Arial"/>
                <w:sz w:val="22"/>
                <w:szCs w:val="22"/>
              </w:rPr>
              <w:t xml:space="preserve"> reviewed semi-annually to refine policy and enhance implementation fidelity and impact.</w:t>
            </w:r>
          </w:p>
        </w:tc>
        <w:tc>
          <w:tcPr>
            <w:tcW w:w="4590" w:type="dxa"/>
          </w:tcPr>
          <w:p w14:paraId="2D11F20B" w14:textId="77777777" w:rsidR="002B1973" w:rsidRPr="007E134D" w:rsidRDefault="002B1973" w:rsidP="007E134D">
            <w:pPr>
              <w:spacing w:before="120" w:after="120"/>
              <w:rPr>
                <w:rFonts w:ascii="Arial" w:hAnsi="Arial" w:cs="Arial"/>
                <w:b/>
                <w:bCs/>
                <w:sz w:val="22"/>
                <w:szCs w:val="22"/>
              </w:rPr>
            </w:pPr>
          </w:p>
        </w:tc>
      </w:tr>
      <w:tr w:rsidR="002B1973" w:rsidRPr="007E134D" w14:paraId="5EEA0405" w14:textId="77777777" w:rsidTr="002453EB">
        <w:tc>
          <w:tcPr>
            <w:tcW w:w="1512" w:type="dxa"/>
          </w:tcPr>
          <w:p w14:paraId="4390F081"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A6769CB" w14:textId="4ECC461A" w:rsidR="002B1973" w:rsidRPr="007E134D" w:rsidRDefault="002B1973"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sz w:val="22"/>
                <w:szCs w:val="22"/>
              </w:rPr>
              <w:t xml:space="preserve">Audit, survey, or </w:t>
            </w:r>
            <w:r w:rsidRPr="00185D68">
              <w:rPr>
                <w:rFonts w:ascii="Arial" w:hAnsi="Arial" w:cs="Arial"/>
                <w:b/>
                <w:sz w:val="22"/>
                <w:szCs w:val="22"/>
              </w:rPr>
              <w:t>resource mapping</w:t>
            </w:r>
            <w:r w:rsidRPr="007E134D">
              <w:rPr>
                <w:rFonts w:ascii="Arial" w:hAnsi="Arial" w:cs="Arial"/>
                <w:sz w:val="22"/>
                <w:szCs w:val="22"/>
              </w:rPr>
              <w:t xml:space="preserve"> of effectiveness, relevance, and implementation integrity </w:t>
            </w:r>
            <w:r w:rsidRPr="00185D68">
              <w:rPr>
                <w:rFonts w:ascii="Arial" w:hAnsi="Arial" w:cs="Arial"/>
                <w:sz w:val="22"/>
                <w:szCs w:val="22"/>
              </w:rPr>
              <w:t xml:space="preserve">of </w:t>
            </w:r>
            <w:r w:rsidR="00D05D8A" w:rsidRPr="00185D68">
              <w:rPr>
                <w:rFonts w:ascii="Arial" w:hAnsi="Arial" w:cs="Arial"/>
                <w:sz w:val="22"/>
                <w:szCs w:val="22"/>
              </w:rPr>
              <w:t xml:space="preserve">existing, similar behavior </w:t>
            </w:r>
            <w:r w:rsidRPr="00185D68">
              <w:rPr>
                <w:rFonts w:ascii="Arial" w:hAnsi="Arial" w:cs="Arial"/>
                <w:sz w:val="22"/>
                <w:szCs w:val="22"/>
              </w:rPr>
              <w:t>related initiatives</w:t>
            </w:r>
            <w:r w:rsidR="00BE7644" w:rsidRPr="00185D68">
              <w:rPr>
                <w:rFonts w:ascii="Arial" w:hAnsi="Arial" w:cs="Arial"/>
                <w:sz w:val="22"/>
                <w:szCs w:val="22"/>
              </w:rPr>
              <w:t>,</w:t>
            </w:r>
            <w:r w:rsidR="00BE7644" w:rsidRPr="007E134D">
              <w:rPr>
                <w:rFonts w:ascii="Arial" w:hAnsi="Arial" w:cs="Arial"/>
                <w:sz w:val="22"/>
                <w:szCs w:val="22"/>
              </w:rPr>
              <w:t xml:space="preserve"> programs, etc</w:t>
            </w:r>
            <w:r w:rsidR="00D05D8A" w:rsidRPr="007E134D">
              <w:rPr>
                <w:rFonts w:ascii="Arial" w:hAnsi="Arial" w:cs="Arial"/>
                <w:sz w:val="22"/>
                <w:szCs w:val="22"/>
              </w:rPr>
              <w:t>.</w:t>
            </w:r>
            <w:r w:rsidR="00BE7644" w:rsidRPr="007E134D">
              <w:rPr>
                <w:rFonts w:ascii="Arial" w:hAnsi="Arial" w:cs="Arial"/>
                <w:sz w:val="22"/>
                <w:szCs w:val="22"/>
              </w:rPr>
              <w:t xml:space="preserve"> </w:t>
            </w:r>
            <w:r w:rsidRPr="007E134D">
              <w:rPr>
                <w:rFonts w:ascii="Arial" w:hAnsi="Arial" w:cs="Arial"/>
                <w:sz w:val="22"/>
                <w:szCs w:val="22"/>
              </w:rPr>
              <w:t xml:space="preserve">conducted annually to refine policy. </w:t>
            </w:r>
          </w:p>
        </w:tc>
        <w:tc>
          <w:tcPr>
            <w:tcW w:w="4590" w:type="dxa"/>
          </w:tcPr>
          <w:p w14:paraId="5C525DEC" w14:textId="77777777" w:rsidR="002B1973" w:rsidRPr="007E134D" w:rsidRDefault="002B1973" w:rsidP="007E134D">
            <w:pPr>
              <w:spacing w:before="120" w:after="120"/>
              <w:rPr>
                <w:rFonts w:ascii="Arial" w:hAnsi="Arial" w:cs="Arial"/>
                <w:b/>
                <w:bCs/>
                <w:sz w:val="22"/>
                <w:szCs w:val="22"/>
              </w:rPr>
            </w:pPr>
          </w:p>
        </w:tc>
      </w:tr>
      <w:tr w:rsidR="002B1973" w:rsidRPr="007E134D" w14:paraId="18609EB0" w14:textId="77777777" w:rsidTr="002453EB">
        <w:tc>
          <w:tcPr>
            <w:tcW w:w="1512" w:type="dxa"/>
          </w:tcPr>
          <w:p w14:paraId="52A91320"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3B4F8E43" w14:textId="2B4FF951" w:rsidR="002B1973" w:rsidRPr="007E134D" w:rsidRDefault="00185D68" w:rsidP="00185D68">
            <w:pPr>
              <w:pStyle w:val="ListParagraph"/>
              <w:numPr>
                <w:ilvl w:val="0"/>
                <w:numId w:val="2"/>
              </w:numPr>
              <w:spacing w:before="120" w:after="120"/>
              <w:ind w:left="468"/>
              <w:contextualSpacing w:val="0"/>
              <w:rPr>
                <w:rFonts w:ascii="Arial" w:hAnsi="Arial" w:cs="Arial"/>
                <w:sz w:val="22"/>
                <w:szCs w:val="22"/>
              </w:rPr>
            </w:pPr>
            <w:r>
              <w:rPr>
                <w:rFonts w:ascii="Arial" w:hAnsi="Arial" w:cs="Arial"/>
                <w:b/>
                <w:sz w:val="22"/>
                <w:szCs w:val="22"/>
              </w:rPr>
              <w:t xml:space="preserve">Organizational chart or plan </w:t>
            </w:r>
            <w:r w:rsidRPr="00185D68">
              <w:rPr>
                <w:rFonts w:ascii="Arial" w:hAnsi="Arial" w:cs="Arial"/>
                <w:sz w:val="22"/>
                <w:szCs w:val="22"/>
              </w:rPr>
              <w:t>displays</w:t>
            </w:r>
            <w:r w:rsidR="002B1973" w:rsidRPr="00185D68">
              <w:rPr>
                <w:rFonts w:ascii="Arial" w:hAnsi="Arial" w:cs="Arial"/>
                <w:sz w:val="22"/>
                <w:szCs w:val="22"/>
              </w:rPr>
              <w:t xml:space="preserve"> integrated and/or collaborative implementation</w:t>
            </w:r>
            <w:r w:rsidR="002B1973" w:rsidRPr="007E134D">
              <w:rPr>
                <w:rFonts w:ascii="Arial" w:hAnsi="Arial" w:cs="Arial"/>
                <w:sz w:val="22"/>
                <w:szCs w:val="22"/>
              </w:rPr>
              <w:t xml:space="preserve"> of PBIS with </w:t>
            </w:r>
            <w:r>
              <w:rPr>
                <w:rFonts w:ascii="Arial" w:hAnsi="Arial" w:cs="Arial"/>
                <w:sz w:val="22"/>
                <w:szCs w:val="22"/>
              </w:rPr>
              <w:t>existing</w:t>
            </w:r>
            <w:r w:rsidR="002B1973" w:rsidRPr="007E134D">
              <w:rPr>
                <w:rFonts w:ascii="Arial" w:hAnsi="Arial" w:cs="Arial"/>
                <w:sz w:val="22"/>
                <w:szCs w:val="22"/>
              </w:rPr>
              <w:t xml:space="preserve"> init</w:t>
            </w:r>
            <w:r w:rsidR="00775EB5" w:rsidRPr="007E134D">
              <w:rPr>
                <w:rFonts w:ascii="Arial" w:hAnsi="Arial" w:cs="Arial"/>
                <w:sz w:val="22"/>
                <w:szCs w:val="22"/>
              </w:rPr>
              <w:t xml:space="preserve">iatives having similar outcomes, practices, </w:t>
            </w:r>
            <w:r w:rsidR="002B1973" w:rsidRPr="007E134D">
              <w:rPr>
                <w:rFonts w:ascii="Arial" w:hAnsi="Arial" w:cs="Arial"/>
                <w:sz w:val="22"/>
                <w:szCs w:val="22"/>
              </w:rPr>
              <w:t>goals</w:t>
            </w:r>
            <w:r>
              <w:rPr>
                <w:rFonts w:ascii="Arial" w:hAnsi="Arial" w:cs="Arial"/>
                <w:sz w:val="22"/>
                <w:szCs w:val="22"/>
              </w:rPr>
              <w:t>, and systems.</w:t>
            </w:r>
          </w:p>
        </w:tc>
        <w:tc>
          <w:tcPr>
            <w:tcW w:w="4590" w:type="dxa"/>
          </w:tcPr>
          <w:p w14:paraId="76117FCC" w14:textId="77777777" w:rsidR="002B1973" w:rsidRPr="007E134D" w:rsidRDefault="002B1973" w:rsidP="007E134D">
            <w:pPr>
              <w:spacing w:before="120" w:after="120"/>
              <w:rPr>
                <w:rFonts w:ascii="Arial" w:hAnsi="Arial" w:cs="Arial"/>
                <w:b/>
                <w:bCs/>
                <w:sz w:val="22"/>
                <w:szCs w:val="22"/>
              </w:rPr>
            </w:pPr>
          </w:p>
        </w:tc>
      </w:tr>
    </w:tbl>
    <w:p w14:paraId="4DB476DD"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1E6879B2" w14:textId="77777777" w:rsidTr="002453EB">
        <w:tc>
          <w:tcPr>
            <w:tcW w:w="1512" w:type="dxa"/>
            <w:shd w:val="clear" w:color="auto" w:fill="D9D9D9" w:themeFill="background1" w:themeFillShade="D9"/>
          </w:tcPr>
          <w:p w14:paraId="1F40ED94"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STATUS</w:t>
            </w:r>
          </w:p>
        </w:tc>
        <w:tc>
          <w:tcPr>
            <w:tcW w:w="7056" w:type="dxa"/>
            <w:shd w:val="clear" w:color="auto" w:fill="D9D9D9" w:themeFill="background1" w:themeFillShade="D9"/>
          </w:tcPr>
          <w:p w14:paraId="18E712D2" w14:textId="1106C4AB"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 xml:space="preserve">PERSONNEL </w:t>
            </w:r>
            <w:r w:rsidR="00A06250" w:rsidRPr="007E134D">
              <w:rPr>
                <w:rFonts w:ascii="Arial" w:hAnsi="Arial" w:cs="Arial"/>
                <w:b/>
                <w:bCs/>
                <w:sz w:val="22"/>
                <w:szCs w:val="22"/>
              </w:rPr>
              <w:t xml:space="preserve">READINESS AND </w:t>
            </w:r>
            <w:r w:rsidR="00775EB5" w:rsidRPr="007E134D">
              <w:rPr>
                <w:rFonts w:ascii="Arial" w:hAnsi="Arial" w:cs="Arial"/>
                <w:b/>
                <w:bCs/>
                <w:sz w:val="22"/>
                <w:szCs w:val="22"/>
              </w:rPr>
              <w:t xml:space="preserve">SELECTION </w:t>
            </w:r>
          </w:p>
        </w:tc>
        <w:tc>
          <w:tcPr>
            <w:tcW w:w="4590" w:type="dxa"/>
            <w:shd w:val="clear" w:color="auto" w:fill="D9D9D9" w:themeFill="background1" w:themeFillShade="D9"/>
          </w:tcPr>
          <w:p w14:paraId="73C9C3C6"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65CC5B2A" w14:textId="77777777" w:rsidTr="002453EB">
        <w:tc>
          <w:tcPr>
            <w:tcW w:w="1512" w:type="dxa"/>
          </w:tcPr>
          <w:p w14:paraId="29115165"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186C5E38" w14:textId="067FB8D7" w:rsidR="002B1973" w:rsidRPr="007E134D" w:rsidRDefault="00185D68" w:rsidP="00185D68">
            <w:pPr>
              <w:pStyle w:val="ListParagraph"/>
              <w:numPr>
                <w:ilvl w:val="0"/>
                <w:numId w:val="2"/>
              </w:numPr>
              <w:spacing w:before="120" w:after="120"/>
              <w:ind w:left="468"/>
              <w:contextualSpacing w:val="0"/>
              <w:rPr>
                <w:rFonts w:ascii="Arial" w:hAnsi="Arial" w:cs="Arial"/>
                <w:sz w:val="22"/>
                <w:szCs w:val="22"/>
              </w:rPr>
            </w:pPr>
            <w:r w:rsidRPr="00185D68">
              <w:rPr>
                <w:rFonts w:ascii="Arial" w:hAnsi="Arial" w:cs="Arial"/>
                <w:b/>
                <w:sz w:val="22"/>
                <w:szCs w:val="22"/>
              </w:rPr>
              <w:t>Orientation description</w:t>
            </w:r>
            <w:r>
              <w:rPr>
                <w:rFonts w:ascii="Arial" w:hAnsi="Arial" w:cs="Arial"/>
                <w:sz w:val="22"/>
                <w:szCs w:val="22"/>
              </w:rPr>
              <w:t xml:space="preserve"> and/or presentation </w:t>
            </w:r>
            <w:r w:rsidR="002B1973" w:rsidRPr="007E134D">
              <w:rPr>
                <w:rFonts w:ascii="Arial" w:hAnsi="Arial" w:cs="Arial"/>
                <w:sz w:val="22"/>
                <w:szCs w:val="22"/>
              </w:rPr>
              <w:t xml:space="preserve">(e.g., 1-page overview, </w:t>
            </w:r>
            <w:r w:rsidR="00775EB5" w:rsidRPr="007E134D">
              <w:rPr>
                <w:rFonts w:ascii="Arial" w:hAnsi="Arial" w:cs="Arial"/>
                <w:sz w:val="22"/>
                <w:szCs w:val="22"/>
              </w:rPr>
              <w:t xml:space="preserve">abstract, </w:t>
            </w:r>
            <w:r w:rsidR="00BE7644" w:rsidRPr="007E134D">
              <w:rPr>
                <w:rFonts w:ascii="Arial" w:hAnsi="Arial" w:cs="Arial"/>
                <w:sz w:val="22"/>
                <w:szCs w:val="22"/>
              </w:rPr>
              <w:t>video, PowerP</w:t>
            </w:r>
            <w:r w:rsidR="002B1973" w:rsidRPr="007E134D">
              <w:rPr>
                <w:rFonts w:ascii="Arial" w:hAnsi="Arial" w:cs="Arial"/>
                <w:sz w:val="22"/>
                <w:szCs w:val="22"/>
              </w:rPr>
              <w:t>oint presentation</w:t>
            </w:r>
            <w:r>
              <w:rPr>
                <w:rFonts w:ascii="Arial" w:hAnsi="Arial" w:cs="Arial"/>
                <w:sz w:val="22"/>
                <w:szCs w:val="22"/>
              </w:rPr>
              <w:t>, website</w:t>
            </w:r>
            <w:r w:rsidR="002B1973" w:rsidRPr="007E134D">
              <w:rPr>
                <w:rFonts w:ascii="Arial" w:hAnsi="Arial" w:cs="Arial"/>
                <w:sz w:val="22"/>
                <w:szCs w:val="22"/>
              </w:rPr>
              <w:t xml:space="preserve">) developed for </w:t>
            </w:r>
            <w:r w:rsidR="002B1973" w:rsidRPr="00185D68">
              <w:rPr>
                <w:rFonts w:ascii="Arial" w:hAnsi="Arial" w:cs="Arial"/>
                <w:sz w:val="22"/>
                <w:szCs w:val="22"/>
              </w:rPr>
              <w:t xml:space="preserve">describing </w:t>
            </w:r>
            <w:r w:rsidRPr="00185D68">
              <w:rPr>
                <w:rFonts w:ascii="Arial" w:hAnsi="Arial" w:cs="Arial"/>
                <w:sz w:val="22"/>
                <w:szCs w:val="22"/>
              </w:rPr>
              <w:t>i</w:t>
            </w:r>
            <w:r w:rsidR="002B1973" w:rsidRPr="00185D68">
              <w:rPr>
                <w:rFonts w:ascii="Arial" w:hAnsi="Arial" w:cs="Arial"/>
                <w:sz w:val="22"/>
                <w:szCs w:val="22"/>
              </w:rPr>
              <w:t>mplementation rationale, process, outcomes, and readiness requirements</w:t>
            </w:r>
            <w:r w:rsidR="002B1973" w:rsidRPr="007E134D">
              <w:rPr>
                <w:rFonts w:ascii="Arial" w:hAnsi="Arial" w:cs="Arial"/>
                <w:sz w:val="22"/>
                <w:szCs w:val="22"/>
              </w:rPr>
              <w:t>.</w:t>
            </w:r>
          </w:p>
        </w:tc>
        <w:tc>
          <w:tcPr>
            <w:tcW w:w="4590" w:type="dxa"/>
          </w:tcPr>
          <w:p w14:paraId="10674B9C" w14:textId="77777777" w:rsidR="002B1973" w:rsidRPr="007E134D" w:rsidRDefault="002B1973" w:rsidP="007E134D">
            <w:pPr>
              <w:spacing w:before="120" w:after="120"/>
              <w:rPr>
                <w:rFonts w:ascii="Arial" w:hAnsi="Arial" w:cs="Arial"/>
                <w:b/>
                <w:bCs/>
                <w:sz w:val="22"/>
                <w:szCs w:val="22"/>
              </w:rPr>
            </w:pPr>
          </w:p>
        </w:tc>
      </w:tr>
      <w:tr w:rsidR="002B1973" w:rsidRPr="007E134D" w14:paraId="3E927F47" w14:textId="77777777" w:rsidTr="002453EB">
        <w:tc>
          <w:tcPr>
            <w:tcW w:w="1512" w:type="dxa"/>
          </w:tcPr>
          <w:p w14:paraId="6BD23CA3"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7B6D2602" w14:textId="6832163E" w:rsidR="002B1973" w:rsidRPr="007E134D" w:rsidRDefault="00B8092A" w:rsidP="00B8092A">
            <w:pPr>
              <w:pStyle w:val="ListParagraph"/>
              <w:numPr>
                <w:ilvl w:val="0"/>
                <w:numId w:val="2"/>
              </w:numPr>
              <w:spacing w:before="120" w:after="120"/>
              <w:ind w:left="468"/>
              <w:contextualSpacing w:val="0"/>
              <w:rPr>
                <w:rFonts w:ascii="Arial" w:hAnsi="Arial" w:cs="Arial"/>
                <w:sz w:val="22"/>
                <w:szCs w:val="22"/>
              </w:rPr>
            </w:pPr>
            <w:r>
              <w:rPr>
                <w:rFonts w:ascii="Arial" w:hAnsi="Arial" w:cs="Arial"/>
                <w:sz w:val="22"/>
                <w:szCs w:val="22"/>
              </w:rPr>
              <w:t>I</w:t>
            </w:r>
            <w:r w:rsidRPr="007E134D">
              <w:rPr>
                <w:rFonts w:ascii="Arial" w:hAnsi="Arial" w:cs="Arial"/>
                <w:sz w:val="22"/>
                <w:szCs w:val="22"/>
              </w:rPr>
              <w:t>nitial (pilot) and (b) new (expansion, scaling)</w:t>
            </w:r>
            <w:r>
              <w:rPr>
                <w:rFonts w:ascii="Arial" w:hAnsi="Arial" w:cs="Arial"/>
                <w:sz w:val="22"/>
                <w:szCs w:val="22"/>
              </w:rPr>
              <w:t xml:space="preserve"> </w:t>
            </w:r>
            <w:r>
              <w:rPr>
                <w:rFonts w:ascii="Arial" w:hAnsi="Arial" w:cs="Arial"/>
                <w:b/>
                <w:sz w:val="22"/>
                <w:szCs w:val="22"/>
              </w:rPr>
              <w:t>p</w:t>
            </w:r>
            <w:r w:rsidR="002B1973" w:rsidRPr="007E134D">
              <w:rPr>
                <w:rFonts w:ascii="Arial" w:hAnsi="Arial" w:cs="Arial"/>
                <w:b/>
                <w:sz w:val="22"/>
                <w:szCs w:val="22"/>
              </w:rPr>
              <w:t>articipating</w:t>
            </w:r>
            <w:r w:rsidR="002B1973" w:rsidRPr="007E134D">
              <w:rPr>
                <w:rFonts w:ascii="Arial" w:hAnsi="Arial" w:cs="Arial"/>
                <w:sz w:val="22"/>
                <w:szCs w:val="22"/>
              </w:rPr>
              <w:t xml:space="preserve"> </w:t>
            </w:r>
            <w:r w:rsidR="002B1973" w:rsidRPr="007E134D">
              <w:rPr>
                <w:rFonts w:ascii="Arial" w:hAnsi="Arial" w:cs="Arial"/>
                <w:b/>
                <w:sz w:val="22"/>
                <w:szCs w:val="22"/>
              </w:rPr>
              <w:t>schools</w:t>
            </w:r>
            <w:r w:rsidR="002B1973" w:rsidRPr="007E134D">
              <w:rPr>
                <w:rFonts w:ascii="Arial" w:hAnsi="Arial" w:cs="Arial"/>
                <w:sz w:val="22"/>
                <w:szCs w:val="22"/>
              </w:rPr>
              <w:t xml:space="preserve"> and/or districts </w:t>
            </w:r>
            <w:r>
              <w:rPr>
                <w:rFonts w:ascii="Arial" w:hAnsi="Arial" w:cs="Arial"/>
                <w:sz w:val="22"/>
                <w:szCs w:val="22"/>
              </w:rPr>
              <w:t>selected (procedures and criteria) based on readiness requirements.</w:t>
            </w:r>
          </w:p>
        </w:tc>
        <w:tc>
          <w:tcPr>
            <w:tcW w:w="4590" w:type="dxa"/>
          </w:tcPr>
          <w:p w14:paraId="2558110A" w14:textId="77777777" w:rsidR="002B1973" w:rsidRPr="007E134D" w:rsidRDefault="002B1973" w:rsidP="007E134D">
            <w:pPr>
              <w:spacing w:before="120" w:after="120"/>
              <w:rPr>
                <w:rFonts w:ascii="Arial" w:hAnsi="Arial" w:cs="Arial"/>
                <w:b/>
                <w:bCs/>
                <w:sz w:val="22"/>
                <w:szCs w:val="22"/>
              </w:rPr>
            </w:pPr>
          </w:p>
        </w:tc>
      </w:tr>
      <w:tr w:rsidR="00185D68" w:rsidRPr="007E134D" w14:paraId="412D2C03" w14:textId="77777777" w:rsidTr="002453EB">
        <w:tc>
          <w:tcPr>
            <w:tcW w:w="1512" w:type="dxa"/>
            <w:shd w:val="clear" w:color="auto" w:fill="auto"/>
          </w:tcPr>
          <w:p w14:paraId="2C567D0E" w14:textId="3DE0A1E9" w:rsidR="00185D68" w:rsidRPr="007E134D" w:rsidRDefault="00185D68"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shd w:val="clear" w:color="auto" w:fill="auto"/>
          </w:tcPr>
          <w:p w14:paraId="0D08503D" w14:textId="7B9F476D" w:rsidR="00185D68" w:rsidRPr="007E134D" w:rsidRDefault="00B8092A" w:rsidP="00B8092A">
            <w:pPr>
              <w:pStyle w:val="ListParagraph"/>
              <w:numPr>
                <w:ilvl w:val="0"/>
                <w:numId w:val="2"/>
              </w:numPr>
              <w:spacing w:before="120" w:after="120"/>
              <w:ind w:left="468"/>
              <w:contextualSpacing w:val="0"/>
              <w:rPr>
                <w:rFonts w:ascii="Arial" w:hAnsi="Arial" w:cs="Arial"/>
                <w:sz w:val="22"/>
                <w:szCs w:val="22"/>
              </w:rPr>
            </w:pPr>
            <w:r>
              <w:rPr>
                <w:rFonts w:ascii="Arial" w:hAnsi="Arial" w:cs="Arial"/>
                <w:b/>
                <w:sz w:val="22"/>
                <w:szCs w:val="22"/>
              </w:rPr>
              <w:t xml:space="preserve">Leadership </w:t>
            </w:r>
            <w:r w:rsidR="00185D68" w:rsidRPr="007E134D">
              <w:rPr>
                <w:rFonts w:ascii="Arial" w:hAnsi="Arial" w:cs="Arial"/>
                <w:b/>
                <w:sz w:val="22"/>
                <w:szCs w:val="22"/>
              </w:rPr>
              <w:t>school personnel</w:t>
            </w:r>
            <w:r w:rsidR="00185D68" w:rsidRPr="007E134D">
              <w:rPr>
                <w:rFonts w:ascii="Arial" w:hAnsi="Arial" w:cs="Arial"/>
                <w:sz w:val="22"/>
                <w:szCs w:val="22"/>
              </w:rPr>
              <w:t xml:space="preserve"> </w:t>
            </w:r>
            <w:r>
              <w:rPr>
                <w:rFonts w:ascii="Arial" w:hAnsi="Arial" w:cs="Arial"/>
                <w:sz w:val="22"/>
                <w:szCs w:val="22"/>
              </w:rPr>
              <w:t xml:space="preserve">selected (procedures and criteria) </w:t>
            </w:r>
            <w:r w:rsidR="00185D68" w:rsidRPr="007E134D">
              <w:rPr>
                <w:rFonts w:ascii="Arial" w:hAnsi="Arial" w:cs="Arial"/>
                <w:sz w:val="22"/>
                <w:szCs w:val="22"/>
              </w:rPr>
              <w:t>with knowledge, skill, and experience implementing PBIS</w:t>
            </w:r>
            <w:r>
              <w:rPr>
                <w:rFonts w:ascii="Arial" w:hAnsi="Arial" w:cs="Arial"/>
                <w:sz w:val="22"/>
                <w:szCs w:val="22"/>
              </w:rPr>
              <w:t>.</w:t>
            </w:r>
          </w:p>
        </w:tc>
        <w:tc>
          <w:tcPr>
            <w:tcW w:w="4590" w:type="dxa"/>
            <w:shd w:val="clear" w:color="auto" w:fill="auto"/>
          </w:tcPr>
          <w:p w14:paraId="12FAF8F3" w14:textId="77777777" w:rsidR="00185D68" w:rsidRPr="007E134D" w:rsidRDefault="00185D68" w:rsidP="007E134D">
            <w:pPr>
              <w:spacing w:before="120" w:after="120"/>
              <w:rPr>
                <w:rFonts w:ascii="Arial" w:hAnsi="Arial" w:cs="Arial"/>
                <w:b/>
                <w:bCs/>
                <w:sz w:val="22"/>
                <w:szCs w:val="22"/>
              </w:rPr>
            </w:pPr>
          </w:p>
        </w:tc>
      </w:tr>
      <w:tr w:rsidR="00185D68" w:rsidRPr="007E134D" w14:paraId="115E0310" w14:textId="77777777" w:rsidTr="002453EB">
        <w:tc>
          <w:tcPr>
            <w:tcW w:w="1512" w:type="dxa"/>
          </w:tcPr>
          <w:p w14:paraId="1529AE0C" w14:textId="77777777" w:rsidR="00185D68" w:rsidRPr="007E134D" w:rsidRDefault="00185D68" w:rsidP="007E134D">
            <w:pPr>
              <w:spacing w:before="120" w:after="120"/>
              <w:jc w:val="center"/>
              <w:rPr>
                <w:rFonts w:ascii="Arial" w:hAnsi="Arial" w:cs="Arial"/>
                <w:b/>
                <w:bCs/>
                <w:sz w:val="22"/>
                <w:szCs w:val="22"/>
              </w:rPr>
            </w:pPr>
            <w:r w:rsidRPr="007E134D">
              <w:rPr>
                <w:rFonts w:ascii="Arial" w:hAnsi="Arial" w:cs="Arial"/>
                <w:bCs/>
                <w:sz w:val="22"/>
                <w:szCs w:val="22"/>
              </w:rPr>
              <w:lastRenderedPageBreak/>
              <w:t>IP  PP  NP</w:t>
            </w:r>
          </w:p>
        </w:tc>
        <w:tc>
          <w:tcPr>
            <w:tcW w:w="7056" w:type="dxa"/>
          </w:tcPr>
          <w:p w14:paraId="7B06C15F" w14:textId="57CA890C" w:rsidR="00185D68" w:rsidRPr="007E134D" w:rsidRDefault="00B8092A" w:rsidP="007E134D">
            <w:pPr>
              <w:pStyle w:val="ListParagraph"/>
              <w:numPr>
                <w:ilvl w:val="0"/>
                <w:numId w:val="2"/>
              </w:numPr>
              <w:spacing w:before="120" w:after="120"/>
              <w:ind w:left="468"/>
              <w:contextualSpacing w:val="0"/>
              <w:rPr>
                <w:rFonts w:ascii="Arial" w:hAnsi="Arial" w:cs="Arial"/>
                <w:sz w:val="22"/>
                <w:szCs w:val="22"/>
              </w:rPr>
            </w:pPr>
            <w:r>
              <w:rPr>
                <w:rFonts w:ascii="Arial" w:hAnsi="Arial" w:cs="Arial"/>
                <w:b/>
                <w:sz w:val="22"/>
                <w:szCs w:val="22"/>
              </w:rPr>
              <w:t>P</w:t>
            </w:r>
            <w:r w:rsidR="00185D68" w:rsidRPr="007E134D">
              <w:rPr>
                <w:rFonts w:ascii="Arial" w:hAnsi="Arial" w:cs="Arial"/>
                <w:b/>
                <w:sz w:val="22"/>
                <w:szCs w:val="22"/>
              </w:rPr>
              <w:t>articipant commitment</w:t>
            </w:r>
            <w:r w:rsidR="00185D68" w:rsidRPr="007E134D">
              <w:rPr>
                <w:rFonts w:ascii="Arial" w:hAnsi="Arial" w:cs="Arial"/>
                <w:sz w:val="22"/>
                <w:szCs w:val="22"/>
              </w:rPr>
              <w:t xml:space="preserve"> from majority (~80%) of members of implementation unit (e.g</w:t>
            </w:r>
            <w:r>
              <w:rPr>
                <w:rFonts w:ascii="Arial" w:hAnsi="Arial" w:cs="Arial"/>
                <w:sz w:val="22"/>
                <w:szCs w:val="22"/>
              </w:rPr>
              <w:t>., school staff, district team) secured and confirmed (procedures and criteria).</w:t>
            </w:r>
          </w:p>
        </w:tc>
        <w:tc>
          <w:tcPr>
            <w:tcW w:w="4590" w:type="dxa"/>
          </w:tcPr>
          <w:p w14:paraId="4D35507F" w14:textId="77777777" w:rsidR="00185D68" w:rsidRPr="007E134D" w:rsidRDefault="00185D68" w:rsidP="007E134D">
            <w:pPr>
              <w:spacing w:before="120" w:after="120"/>
              <w:rPr>
                <w:rFonts w:ascii="Arial" w:hAnsi="Arial" w:cs="Arial"/>
                <w:b/>
                <w:bCs/>
                <w:sz w:val="22"/>
                <w:szCs w:val="22"/>
              </w:rPr>
            </w:pPr>
          </w:p>
        </w:tc>
      </w:tr>
      <w:tr w:rsidR="00185D68" w:rsidRPr="007E134D" w14:paraId="2DE241EF" w14:textId="77777777" w:rsidTr="002453EB">
        <w:tc>
          <w:tcPr>
            <w:tcW w:w="1512" w:type="dxa"/>
          </w:tcPr>
          <w:p w14:paraId="5EA83801" w14:textId="77777777" w:rsidR="00185D68" w:rsidRPr="007E134D" w:rsidRDefault="00185D68"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76796B3B" w14:textId="29FE4B1C" w:rsidR="00185D68" w:rsidRPr="007E134D" w:rsidRDefault="00B8092A" w:rsidP="00D161C4">
            <w:pPr>
              <w:pStyle w:val="ListParagraph"/>
              <w:numPr>
                <w:ilvl w:val="0"/>
                <w:numId w:val="2"/>
              </w:numPr>
              <w:spacing w:before="120" w:after="120"/>
              <w:ind w:left="468"/>
              <w:contextualSpacing w:val="0"/>
              <w:rPr>
                <w:rFonts w:ascii="Arial" w:hAnsi="Arial" w:cs="Arial"/>
                <w:sz w:val="22"/>
                <w:szCs w:val="22"/>
              </w:rPr>
            </w:pPr>
            <w:r>
              <w:rPr>
                <w:rFonts w:ascii="Arial" w:hAnsi="Arial" w:cs="Arial"/>
                <w:b/>
                <w:sz w:val="22"/>
                <w:szCs w:val="22"/>
              </w:rPr>
              <w:t>P</w:t>
            </w:r>
            <w:r w:rsidR="00185D68" w:rsidRPr="007E134D">
              <w:rPr>
                <w:rFonts w:ascii="Arial" w:hAnsi="Arial" w:cs="Arial"/>
                <w:b/>
                <w:sz w:val="22"/>
                <w:szCs w:val="22"/>
              </w:rPr>
              <w:t>articipation</w:t>
            </w:r>
            <w:r w:rsidR="00185D68" w:rsidRPr="007E134D">
              <w:rPr>
                <w:rFonts w:ascii="Arial" w:hAnsi="Arial" w:cs="Arial"/>
                <w:sz w:val="22"/>
                <w:szCs w:val="22"/>
              </w:rPr>
              <w:t xml:space="preserve"> </w:t>
            </w:r>
            <w:r w:rsidR="00D161C4">
              <w:rPr>
                <w:rFonts w:ascii="Arial" w:hAnsi="Arial" w:cs="Arial"/>
                <w:sz w:val="22"/>
                <w:szCs w:val="22"/>
              </w:rPr>
              <w:t>by members of implementation unit</w:t>
            </w:r>
            <w:r>
              <w:rPr>
                <w:rFonts w:ascii="Arial" w:hAnsi="Arial" w:cs="Arial"/>
                <w:sz w:val="22"/>
                <w:szCs w:val="22"/>
              </w:rPr>
              <w:t xml:space="preserve"> </w:t>
            </w:r>
            <w:r>
              <w:rPr>
                <w:rFonts w:ascii="Arial" w:hAnsi="Arial" w:cs="Arial"/>
                <w:b/>
                <w:sz w:val="22"/>
                <w:szCs w:val="22"/>
              </w:rPr>
              <w:t>assessed</w:t>
            </w:r>
            <w:r w:rsidRPr="007E134D">
              <w:rPr>
                <w:rFonts w:ascii="Arial" w:hAnsi="Arial" w:cs="Arial"/>
                <w:b/>
                <w:sz w:val="22"/>
                <w:szCs w:val="22"/>
              </w:rPr>
              <w:t xml:space="preserve"> </w:t>
            </w:r>
            <w:r w:rsidRPr="007E134D">
              <w:rPr>
                <w:rFonts w:ascii="Arial" w:hAnsi="Arial" w:cs="Arial"/>
                <w:sz w:val="22"/>
                <w:szCs w:val="22"/>
              </w:rPr>
              <w:t>(e.g., TFI)</w:t>
            </w:r>
            <w:r>
              <w:rPr>
                <w:rFonts w:ascii="Arial" w:hAnsi="Arial" w:cs="Arial"/>
                <w:b/>
                <w:sz w:val="22"/>
                <w:szCs w:val="22"/>
              </w:rPr>
              <w:t xml:space="preserve"> and sustained</w:t>
            </w:r>
            <w:r w:rsidRPr="007E134D">
              <w:rPr>
                <w:rFonts w:ascii="Arial" w:hAnsi="Arial" w:cs="Arial"/>
                <w:b/>
                <w:sz w:val="22"/>
                <w:szCs w:val="22"/>
              </w:rPr>
              <w:t xml:space="preserve"> </w:t>
            </w:r>
            <w:r w:rsidRPr="007E134D">
              <w:rPr>
                <w:rFonts w:ascii="Arial" w:hAnsi="Arial" w:cs="Arial"/>
                <w:sz w:val="22"/>
                <w:szCs w:val="22"/>
              </w:rPr>
              <w:t>(e.g., coaching, prompting, reinforcing)</w:t>
            </w:r>
            <w:r w:rsidR="00185D68" w:rsidRPr="007E134D">
              <w:rPr>
                <w:rFonts w:ascii="Arial" w:hAnsi="Arial" w:cs="Arial"/>
                <w:sz w:val="22"/>
                <w:szCs w:val="22"/>
              </w:rPr>
              <w:t>.</w:t>
            </w:r>
          </w:p>
        </w:tc>
        <w:tc>
          <w:tcPr>
            <w:tcW w:w="4590" w:type="dxa"/>
          </w:tcPr>
          <w:p w14:paraId="2B13B3B7" w14:textId="77777777" w:rsidR="00185D68" w:rsidRPr="007E134D" w:rsidRDefault="00185D68" w:rsidP="007E134D">
            <w:pPr>
              <w:spacing w:before="120" w:after="120"/>
              <w:rPr>
                <w:rFonts w:ascii="Arial" w:hAnsi="Arial" w:cs="Arial"/>
                <w:b/>
                <w:bCs/>
                <w:sz w:val="22"/>
                <w:szCs w:val="22"/>
              </w:rPr>
            </w:pPr>
          </w:p>
        </w:tc>
      </w:tr>
      <w:tr w:rsidR="00185D68" w:rsidRPr="007E134D" w14:paraId="36F18C8F" w14:textId="77777777" w:rsidTr="002453EB">
        <w:tc>
          <w:tcPr>
            <w:tcW w:w="1512" w:type="dxa"/>
          </w:tcPr>
          <w:p w14:paraId="5C08281E" w14:textId="77777777" w:rsidR="00185D68" w:rsidRPr="007E134D" w:rsidRDefault="00185D68"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3FF7ECE0" w14:textId="51F740DA" w:rsidR="00185D68" w:rsidRPr="007E134D" w:rsidRDefault="00185D68"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b/>
                <w:sz w:val="22"/>
                <w:szCs w:val="22"/>
              </w:rPr>
              <w:t>Technical assistance and supports</w:t>
            </w:r>
            <w:r w:rsidRPr="007E134D">
              <w:rPr>
                <w:rFonts w:ascii="Arial" w:hAnsi="Arial" w:cs="Arial"/>
                <w:sz w:val="22"/>
                <w:szCs w:val="22"/>
              </w:rPr>
              <w:t xml:space="preserve"> used for participants (individuals, schools, and/or districts) whose participation commitment is not sufficient (e.g., below 80%).</w:t>
            </w:r>
          </w:p>
        </w:tc>
        <w:tc>
          <w:tcPr>
            <w:tcW w:w="4590" w:type="dxa"/>
          </w:tcPr>
          <w:p w14:paraId="25472F62" w14:textId="77777777" w:rsidR="00185D68" w:rsidRPr="007E134D" w:rsidRDefault="00185D68" w:rsidP="007E134D">
            <w:pPr>
              <w:spacing w:before="120" w:after="120"/>
              <w:rPr>
                <w:rFonts w:ascii="Arial" w:hAnsi="Arial" w:cs="Arial"/>
                <w:b/>
                <w:bCs/>
                <w:sz w:val="22"/>
                <w:szCs w:val="22"/>
              </w:rPr>
            </w:pPr>
          </w:p>
        </w:tc>
      </w:tr>
    </w:tbl>
    <w:p w14:paraId="6BAA0823"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2954A737" w14:textId="77777777" w:rsidTr="002453EB">
        <w:tc>
          <w:tcPr>
            <w:tcW w:w="1512" w:type="dxa"/>
            <w:shd w:val="clear" w:color="auto" w:fill="D9D9D9" w:themeFill="background1" w:themeFillShade="D9"/>
          </w:tcPr>
          <w:p w14:paraId="75071DC6"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STATUS</w:t>
            </w:r>
          </w:p>
        </w:tc>
        <w:tc>
          <w:tcPr>
            <w:tcW w:w="7056" w:type="dxa"/>
            <w:shd w:val="clear" w:color="auto" w:fill="D9D9D9" w:themeFill="background1" w:themeFillShade="D9"/>
          </w:tcPr>
          <w:p w14:paraId="2D0E26E6"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 xml:space="preserve">TRAINING AND PROFESSIONAL DEVELOPMENT </w:t>
            </w:r>
          </w:p>
        </w:tc>
        <w:tc>
          <w:tcPr>
            <w:tcW w:w="4590" w:type="dxa"/>
            <w:shd w:val="clear" w:color="auto" w:fill="D9D9D9" w:themeFill="background1" w:themeFillShade="D9"/>
          </w:tcPr>
          <w:p w14:paraId="12F703AC"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3F0B7E20" w14:textId="77777777" w:rsidTr="002453EB">
        <w:tc>
          <w:tcPr>
            <w:tcW w:w="1512" w:type="dxa"/>
          </w:tcPr>
          <w:p w14:paraId="2F9FB8A1"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1D7AD58D" w14:textId="77777777" w:rsidR="002B1973" w:rsidRPr="007E134D" w:rsidRDefault="002B1973"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sz w:val="22"/>
                <w:szCs w:val="22"/>
              </w:rPr>
              <w:t xml:space="preserve">Leadership Team gives priority to identification and adoption of </w:t>
            </w:r>
            <w:r w:rsidRPr="007E134D">
              <w:rPr>
                <w:rFonts w:ascii="Arial" w:hAnsi="Arial" w:cs="Arial"/>
                <w:b/>
                <w:sz w:val="22"/>
                <w:szCs w:val="22"/>
              </w:rPr>
              <w:t>evidence-based training curriculum and professional development practices.</w:t>
            </w:r>
          </w:p>
        </w:tc>
        <w:tc>
          <w:tcPr>
            <w:tcW w:w="4590" w:type="dxa"/>
          </w:tcPr>
          <w:p w14:paraId="0C5F4CA1" w14:textId="77777777" w:rsidR="002B1973" w:rsidRPr="007E134D" w:rsidRDefault="002B1973" w:rsidP="007E134D">
            <w:pPr>
              <w:spacing w:before="120" w:after="120"/>
              <w:rPr>
                <w:rFonts w:ascii="Arial" w:hAnsi="Arial" w:cs="Arial"/>
                <w:b/>
                <w:bCs/>
                <w:sz w:val="22"/>
                <w:szCs w:val="22"/>
              </w:rPr>
            </w:pPr>
          </w:p>
        </w:tc>
      </w:tr>
      <w:tr w:rsidR="002B1973" w:rsidRPr="007E134D" w14:paraId="39D61917" w14:textId="77777777" w:rsidTr="002453EB">
        <w:tc>
          <w:tcPr>
            <w:tcW w:w="1512" w:type="dxa"/>
          </w:tcPr>
          <w:p w14:paraId="36F26FF6"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0DBDFE25" w14:textId="32C7CC02" w:rsidR="002B1973" w:rsidRPr="007E134D" w:rsidRDefault="002B1973"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sz w:val="22"/>
                <w:szCs w:val="22"/>
              </w:rPr>
              <w:t xml:space="preserve">Leadership Team </w:t>
            </w:r>
            <w:r w:rsidR="009A49F2" w:rsidRPr="007E134D">
              <w:rPr>
                <w:rFonts w:ascii="Arial" w:hAnsi="Arial" w:cs="Arial"/>
                <w:sz w:val="22"/>
                <w:szCs w:val="22"/>
              </w:rPr>
              <w:t xml:space="preserve">(school, district, state) </w:t>
            </w:r>
            <w:r w:rsidR="00BE7644" w:rsidRPr="007E134D">
              <w:rPr>
                <w:rFonts w:ascii="Arial" w:hAnsi="Arial" w:cs="Arial"/>
                <w:sz w:val="22"/>
                <w:szCs w:val="22"/>
              </w:rPr>
              <w:t>establishes</w:t>
            </w:r>
            <w:r w:rsidRPr="007E134D">
              <w:rPr>
                <w:rFonts w:ascii="Arial" w:hAnsi="Arial" w:cs="Arial"/>
                <w:sz w:val="22"/>
                <w:szCs w:val="22"/>
              </w:rPr>
              <w:t xml:space="preserve"> </w:t>
            </w:r>
            <w:r w:rsidR="009A49F2" w:rsidRPr="007E134D">
              <w:rPr>
                <w:rFonts w:ascii="Arial" w:hAnsi="Arial" w:cs="Arial"/>
                <w:b/>
                <w:sz w:val="22"/>
                <w:szCs w:val="22"/>
              </w:rPr>
              <w:t>plan</w:t>
            </w:r>
            <w:r w:rsidR="009A49F2" w:rsidRPr="007E134D">
              <w:rPr>
                <w:rFonts w:ascii="Arial" w:hAnsi="Arial" w:cs="Arial"/>
                <w:sz w:val="22"/>
                <w:szCs w:val="22"/>
              </w:rPr>
              <w:t xml:space="preserve"> and </w:t>
            </w:r>
            <w:r w:rsidRPr="007E134D">
              <w:rPr>
                <w:rFonts w:ascii="Arial" w:hAnsi="Arial" w:cs="Arial"/>
                <w:b/>
                <w:sz w:val="22"/>
                <w:szCs w:val="22"/>
              </w:rPr>
              <w:t>local training capacity</w:t>
            </w:r>
            <w:r w:rsidRPr="007E134D">
              <w:rPr>
                <w:rFonts w:ascii="Arial" w:hAnsi="Arial" w:cs="Arial"/>
                <w:sz w:val="22"/>
                <w:szCs w:val="22"/>
              </w:rPr>
              <w:t xml:space="preserve"> to build and sustain PBIS practices. </w:t>
            </w:r>
          </w:p>
        </w:tc>
        <w:tc>
          <w:tcPr>
            <w:tcW w:w="4590" w:type="dxa"/>
          </w:tcPr>
          <w:p w14:paraId="4CCB99BF" w14:textId="77777777" w:rsidR="002B1973" w:rsidRPr="007E134D" w:rsidRDefault="002B1973" w:rsidP="007E134D">
            <w:pPr>
              <w:spacing w:before="120" w:after="120"/>
              <w:rPr>
                <w:rFonts w:ascii="Arial" w:hAnsi="Arial" w:cs="Arial"/>
                <w:b/>
                <w:bCs/>
                <w:sz w:val="22"/>
                <w:szCs w:val="22"/>
              </w:rPr>
            </w:pPr>
          </w:p>
        </w:tc>
      </w:tr>
      <w:tr w:rsidR="002B1973" w:rsidRPr="007E134D" w14:paraId="4A6C9F85" w14:textId="77777777" w:rsidTr="002453EB">
        <w:tc>
          <w:tcPr>
            <w:tcW w:w="1512" w:type="dxa"/>
          </w:tcPr>
          <w:p w14:paraId="75892336"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918B798" w14:textId="0DAA409F" w:rsidR="002B1973" w:rsidRPr="007E134D" w:rsidRDefault="002B1973" w:rsidP="007E134D">
            <w:pPr>
              <w:pStyle w:val="ListParagraph"/>
              <w:numPr>
                <w:ilvl w:val="0"/>
                <w:numId w:val="2"/>
              </w:numPr>
              <w:spacing w:before="120" w:after="120"/>
              <w:ind w:left="468"/>
              <w:contextualSpacing w:val="0"/>
              <w:rPr>
                <w:rFonts w:ascii="Arial" w:hAnsi="Arial" w:cs="Arial"/>
                <w:sz w:val="22"/>
                <w:szCs w:val="22"/>
              </w:rPr>
            </w:pPr>
            <w:r w:rsidRPr="007E134D">
              <w:rPr>
                <w:rFonts w:ascii="Arial" w:hAnsi="Arial" w:cs="Arial"/>
                <w:b/>
                <w:sz w:val="22"/>
                <w:szCs w:val="22"/>
              </w:rPr>
              <w:t>Professional development opportunities</w:t>
            </w:r>
            <w:r w:rsidRPr="007E134D">
              <w:rPr>
                <w:rFonts w:ascii="Arial" w:hAnsi="Arial" w:cs="Arial"/>
                <w:sz w:val="22"/>
                <w:szCs w:val="22"/>
              </w:rPr>
              <w:t xml:space="preserve"> (e.g., innovations, practice boosters, peer networking events) scheduled and regularly repeated on PBIS framework, practices, and systems</w:t>
            </w:r>
            <w:r w:rsidR="00414E32" w:rsidRPr="007E134D">
              <w:rPr>
                <w:rFonts w:ascii="Arial" w:hAnsi="Arial" w:cs="Arial"/>
                <w:sz w:val="22"/>
                <w:szCs w:val="22"/>
              </w:rPr>
              <w:t xml:space="preserve"> for school leaders, PBIS coaches, and school teams.</w:t>
            </w:r>
          </w:p>
        </w:tc>
        <w:tc>
          <w:tcPr>
            <w:tcW w:w="4590" w:type="dxa"/>
          </w:tcPr>
          <w:p w14:paraId="34480821" w14:textId="77777777" w:rsidR="002B1973" w:rsidRPr="007E134D" w:rsidRDefault="002B1973" w:rsidP="007E134D">
            <w:pPr>
              <w:spacing w:before="120" w:after="120"/>
              <w:rPr>
                <w:rFonts w:ascii="Arial" w:hAnsi="Arial" w:cs="Arial"/>
                <w:b/>
                <w:bCs/>
                <w:sz w:val="22"/>
                <w:szCs w:val="22"/>
              </w:rPr>
            </w:pPr>
          </w:p>
        </w:tc>
      </w:tr>
      <w:tr w:rsidR="00192C5A" w:rsidRPr="007E134D" w14:paraId="49C0DC46" w14:textId="77777777" w:rsidTr="002453EB">
        <w:tc>
          <w:tcPr>
            <w:tcW w:w="1512" w:type="dxa"/>
          </w:tcPr>
          <w:p w14:paraId="5C20619A" w14:textId="3286A825" w:rsidR="00192C5A" w:rsidRPr="007E134D" w:rsidRDefault="00192C5A"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614D3559" w14:textId="10AB6893" w:rsidR="00192C5A" w:rsidRPr="007E134D" w:rsidRDefault="00192C5A" w:rsidP="007E134D">
            <w:pPr>
              <w:pStyle w:val="ListParagraph"/>
              <w:numPr>
                <w:ilvl w:val="0"/>
                <w:numId w:val="2"/>
              </w:numPr>
              <w:spacing w:before="120" w:after="120"/>
              <w:ind w:left="468"/>
              <w:contextualSpacing w:val="0"/>
              <w:rPr>
                <w:rFonts w:ascii="Arial" w:hAnsi="Arial" w:cs="Arial"/>
                <w:b/>
                <w:sz w:val="22"/>
                <w:szCs w:val="22"/>
              </w:rPr>
            </w:pPr>
            <w:r w:rsidRPr="00192C5A">
              <w:rPr>
                <w:rFonts w:ascii="Arial" w:hAnsi="Arial" w:cs="Arial"/>
                <w:sz w:val="22"/>
                <w:szCs w:val="22"/>
              </w:rPr>
              <w:t>Plan and timeline for transition from external to</w:t>
            </w:r>
            <w:r w:rsidRPr="00192C5A">
              <w:rPr>
                <w:rFonts w:ascii="Arial" w:hAnsi="Arial" w:cs="Arial"/>
                <w:b/>
                <w:sz w:val="22"/>
                <w:szCs w:val="22"/>
              </w:rPr>
              <w:t xml:space="preserve"> internal training and professional development</w:t>
            </w:r>
            <w:r>
              <w:rPr>
                <w:rFonts w:ascii="Arial" w:hAnsi="Arial" w:cs="Arial"/>
                <w:b/>
                <w:sz w:val="22"/>
                <w:szCs w:val="22"/>
              </w:rPr>
              <w:t xml:space="preserve"> </w:t>
            </w:r>
            <w:r w:rsidRPr="00192C5A">
              <w:rPr>
                <w:rFonts w:ascii="Arial" w:hAnsi="Arial" w:cs="Arial"/>
                <w:sz w:val="22"/>
                <w:szCs w:val="22"/>
              </w:rPr>
              <w:t>capacity</w:t>
            </w:r>
            <w:r>
              <w:rPr>
                <w:rFonts w:ascii="Arial" w:hAnsi="Arial" w:cs="Arial"/>
                <w:b/>
                <w:sz w:val="22"/>
                <w:szCs w:val="22"/>
              </w:rPr>
              <w:t>.</w:t>
            </w:r>
          </w:p>
        </w:tc>
        <w:tc>
          <w:tcPr>
            <w:tcW w:w="4590" w:type="dxa"/>
          </w:tcPr>
          <w:p w14:paraId="6A048074" w14:textId="77777777" w:rsidR="00192C5A" w:rsidRPr="007E134D" w:rsidRDefault="00192C5A" w:rsidP="007E134D">
            <w:pPr>
              <w:spacing w:before="120" w:after="120"/>
              <w:rPr>
                <w:rFonts w:ascii="Arial" w:hAnsi="Arial" w:cs="Arial"/>
                <w:b/>
                <w:bCs/>
                <w:sz w:val="22"/>
                <w:szCs w:val="22"/>
              </w:rPr>
            </w:pPr>
          </w:p>
        </w:tc>
      </w:tr>
    </w:tbl>
    <w:p w14:paraId="4430A0BC"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01E54CA1" w14:textId="77777777" w:rsidTr="002453EB">
        <w:tc>
          <w:tcPr>
            <w:tcW w:w="1512" w:type="dxa"/>
            <w:shd w:val="clear" w:color="auto" w:fill="D9D9D9" w:themeFill="background1" w:themeFillShade="D9"/>
          </w:tcPr>
          <w:p w14:paraId="189329F6"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lastRenderedPageBreak/>
              <w:t>STATUS</w:t>
            </w:r>
          </w:p>
        </w:tc>
        <w:tc>
          <w:tcPr>
            <w:tcW w:w="7056" w:type="dxa"/>
            <w:shd w:val="clear" w:color="auto" w:fill="D9D9D9" w:themeFill="background1" w:themeFillShade="D9"/>
          </w:tcPr>
          <w:p w14:paraId="60BD77CA"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t>COACHING AND TECHNICAL ASSISTANCE</w:t>
            </w:r>
          </w:p>
        </w:tc>
        <w:tc>
          <w:tcPr>
            <w:tcW w:w="4590" w:type="dxa"/>
            <w:shd w:val="clear" w:color="auto" w:fill="D9D9D9" w:themeFill="background1" w:themeFillShade="D9"/>
          </w:tcPr>
          <w:p w14:paraId="5FA96DC7"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6AD906A6" w14:textId="77777777" w:rsidTr="002453EB">
        <w:tc>
          <w:tcPr>
            <w:tcW w:w="1512" w:type="dxa"/>
          </w:tcPr>
          <w:p w14:paraId="54B96E17"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68C14BA3" w14:textId="06185317" w:rsidR="002B1973" w:rsidRPr="007E134D" w:rsidRDefault="002B1973" w:rsidP="00273C2D">
            <w:pPr>
              <w:pStyle w:val="ListParagraph"/>
              <w:keepNext/>
              <w:keepLines/>
              <w:numPr>
                <w:ilvl w:val="0"/>
                <w:numId w:val="2"/>
              </w:numPr>
              <w:spacing w:before="120" w:after="120"/>
              <w:ind w:left="468"/>
              <w:contextualSpacing w:val="0"/>
              <w:rPr>
                <w:rFonts w:ascii="Arial" w:hAnsi="Arial" w:cs="Arial"/>
                <w:sz w:val="22"/>
                <w:szCs w:val="22"/>
              </w:rPr>
            </w:pPr>
            <w:r w:rsidRPr="007E134D">
              <w:rPr>
                <w:rFonts w:ascii="Arial" w:hAnsi="Arial" w:cs="Arial"/>
                <w:sz w:val="22"/>
                <w:szCs w:val="22"/>
              </w:rPr>
              <w:t xml:space="preserve">Leadership Team </w:t>
            </w:r>
            <w:r w:rsidR="00F91A09" w:rsidRPr="007E134D">
              <w:rPr>
                <w:rFonts w:ascii="Arial" w:hAnsi="Arial" w:cs="Arial"/>
                <w:sz w:val="22"/>
                <w:szCs w:val="22"/>
              </w:rPr>
              <w:t xml:space="preserve">uses </w:t>
            </w:r>
            <w:r w:rsidR="00F91A09" w:rsidRPr="00B8092A">
              <w:rPr>
                <w:rFonts w:ascii="Arial" w:hAnsi="Arial" w:cs="Arial"/>
                <w:b/>
                <w:sz w:val="22"/>
                <w:szCs w:val="22"/>
              </w:rPr>
              <w:t>local</w:t>
            </w:r>
            <w:r w:rsidRPr="007E134D">
              <w:rPr>
                <w:rFonts w:ascii="Arial" w:hAnsi="Arial" w:cs="Arial"/>
                <w:sz w:val="22"/>
                <w:szCs w:val="22"/>
              </w:rPr>
              <w:t xml:space="preserve"> </w:t>
            </w:r>
            <w:r w:rsidRPr="007E134D">
              <w:rPr>
                <w:rFonts w:ascii="Arial" w:hAnsi="Arial" w:cs="Arial"/>
                <w:b/>
                <w:sz w:val="22"/>
                <w:szCs w:val="22"/>
              </w:rPr>
              <w:t>coaching network</w:t>
            </w:r>
            <w:r w:rsidRPr="007E134D">
              <w:rPr>
                <w:rFonts w:ascii="Arial" w:hAnsi="Arial" w:cs="Arial"/>
                <w:sz w:val="22"/>
                <w:szCs w:val="22"/>
              </w:rPr>
              <w:t xml:space="preserve"> </w:t>
            </w:r>
            <w:r w:rsidR="00F91A09" w:rsidRPr="007E134D">
              <w:rPr>
                <w:rFonts w:ascii="Arial" w:hAnsi="Arial" w:cs="Arial"/>
                <w:sz w:val="22"/>
                <w:szCs w:val="22"/>
              </w:rPr>
              <w:t>to establish and sustain</w:t>
            </w:r>
            <w:r w:rsidRPr="007E134D">
              <w:rPr>
                <w:rFonts w:ascii="Arial" w:hAnsi="Arial" w:cs="Arial"/>
                <w:sz w:val="22"/>
                <w:szCs w:val="22"/>
              </w:rPr>
              <w:t xml:space="preserve"> PBIS</w:t>
            </w:r>
            <w:r w:rsidR="00F91A09" w:rsidRPr="007E134D">
              <w:rPr>
                <w:rFonts w:ascii="Arial" w:hAnsi="Arial" w:cs="Arial"/>
                <w:sz w:val="22"/>
                <w:szCs w:val="22"/>
              </w:rPr>
              <w:t xml:space="preserve"> implementation</w:t>
            </w:r>
            <w:r w:rsidRPr="007E134D">
              <w:rPr>
                <w:rFonts w:ascii="Arial" w:hAnsi="Arial" w:cs="Arial"/>
                <w:sz w:val="22"/>
                <w:szCs w:val="22"/>
              </w:rPr>
              <w:t>.</w:t>
            </w:r>
          </w:p>
        </w:tc>
        <w:tc>
          <w:tcPr>
            <w:tcW w:w="4590" w:type="dxa"/>
          </w:tcPr>
          <w:p w14:paraId="5A7F908B" w14:textId="77777777" w:rsidR="002B1973" w:rsidRPr="007E134D" w:rsidRDefault="002B1973" w:rsidP="00273C2D">
            <w:pPr>
              <w:keepNext/>
              <w:keepLines/>
              <w:spacing w:before="120" w:after="120"/>
              <w:rPr>
                <w:rFonts w:ascii="Arial" w:hAnsi="Arial" w:cs="Arial"/>
                <w:b/>
                <w:bCs/>
                <w:sz w:val="22"/>
                <w:szCs w:val="22"/>
              </w:rPr>
            </w:pPr>
          </w:p>
        </w:tc>
      </w:tr>
      <w:tr w:rsidR="002B1973" w:rsidRPr="007E134D" w14:paraId="74EA8027" w14:textId="77777777" w:rsidTr="002453EB">
        <w:tc>
          <w:tcPr>
            <w:tcW w:w="1512" w:type="dxa"/>
          </w:tcPr>
          <w:p w14:paraId="3F1DE571"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Cs/>
                <w:sz w:val="22"/>
                <w:szCs w:val="22"/>
              </w:rPr>
              <w:t>IP  PP  NP</w:t>
            </w:r>
          </w:p>
        </w:tc>
        <w:tc>
          <w:tcPr>
            <w:tcW w:w="7056" w:type="dxa"/>
          </w:tcPr>
          <w:p w14:paraId="78F7E74E" w14:textId="1EF832D7" w:rsidR="002B1973" w:rsidRPr="007E134D" w:rsidRDefault="002B1973" w:rsidP="00D161C4">
            <w:pPr>
              <w:pStyle w:val="ListParagraph"/>
              <w:keepNext/>
              <w:keepLines/>
              <w:numPr>
                <w:ilvl w:val="0"/>
                <w:numId w:val="2"/>
              </w:numPr>
              <w:spacing w:before="120" w:after="120"/>
              <w:ind w:left="468"/>
              <w:contextualSpacing w:val="0"/>
              <w:rPr>
                <w:rFonts w:ascii="Arial" w:hAnsi="Arial" w:cs="Arial"/>
                <w:sz w:val="22"/>
                <w:szCs w:val="22"/>
              </w:rPr>
            </w:pPr>
            <w:r w:rsidRPr="007E134D">
              <w:rPr>
                <w:rFonts w:ascii="Arial" w:hAnsi="Arial" w:cs="Arial"/>
                <w:b/>
                <w:sz w:val="22"/>
                <w:szCs w:val="22"/>
              </w:rPr>
              <w:t>Individuals</w:t>
            </w:r>
            <w:r w:rsidRPr="007E134D">
              <w:rPr>
                <w:rFonts w:ascii="Arial" w:hAnsi="Arial" w:cs="Arial"/>
                <w:sz w:val="22"/>
                <w:szCs w:val="22"/>
              </w:rPr>
              <w:t xml:space="preserve"> available to provide </w:t>
            </w:r>
            <w:r w:rsidRPr="007E134D">
              <w:rPr>
                <w:rFonts w:ascii="Arial" w:hAnsi="Arial" w:cs="Arial"/>
                <w:b/>
                <w:sz w:val="22"/>
                <w:szCs w:val="22"/>
              </w:rPr>
              <w:t>coaching and facilitation supports</w:t>
            </w:r>
            <w:r w:rsidRPr="007E134D">
              <w:rPr>
                <w:rFonts w:ascii="Arial" w:hAnsi="Arial" w:cs="Arial"/>
                <w:sz w:val="22"/>
                <w:szCs w:val="22"/>
              </w:rPr>
              <w:t xml:space="preserve"> at least monthly</w:t>
            </w:r>
            <w:r w:rsidR="009C02E0">
              <w:rPr>
                <w:rFonts w:ascii="Arial" w:hAnsi="Arial" w:cs="Arial"/>
                <w:sz w:val="22"/>
                <w:szCs w:val="22"/>
              </w:rPr>
              <w:t xml:space="preserve"> with each emerging school team</w:t>
            </w:r>
            <w:r w:rsidRPr="007E134D">
              <w:rPr>
                <w:rFonts w:ascii="Arial" w:hAnsi="Arial" w:cs="Arial"/>
                <w:sz w:val="22"/>
                <w:szCs w:val="22"/>
              </w:rPr>
              <w:t xml:space="preserve"> (</w:t>
            </w:r>
            <w:r w:rsidR="00D161C4">
              <w:rPr>
                <w:rFonts w:ascii="Arial" w:hAnsi="Arial" w:cs="Arial"/>
                <w:sz w:val="22"/>
                <w:szCs w:val="22"/>
              </w:rPr>
              <w:t xml:space="preserve">i.e., </w:t>
            </w:r>
            <w:r w:rsidRPr="007E134D">
              <w:rPr>
                <w:rFonts w:ascii="Arial" w:hAnsi="Arial" w:cs="Arial"/>
                <w:sz w:val="22"/>
                <w:szCs w:val="22"/>
              </w:rPr>
              <w:t>at implementation criteria), and at least quarterly with established teams.</w:t>
            </w:r>
          </w:p>
        </w:tc>
        <w:tc>
          <w:tcPr>
            <w:tcW w:w="4590" w:type="dxa"/>
          </w:tcPr>
          <w:p w14:paraId="59719192" w14:textId="77777777" w:rsidR="002B1973" w:rsidRPr="007E134D" w:rsidRDefault="002B1973" w:rsidP="00273C2D">
            <w:pPr>
              <w:keepNext/>
              <w:keepLines/>
              <w:spacing w:before="120" w:after="120"/>
              <w:rPr>
                <w:rFonts w:ascii="Arial" w:hAnsi="Arial" w:cs="Arial"/>
                <w:b/>
                <w:bCs/>
                <w:sz w:val="22"/>
                <w:szCs w:val="22"/>
              </w:rPr>
            </w:pPr>
          </w:p>
        </w:tc>
      </w:tr>
      <w:tr w:rsidR="002B1973" w:rsidRPr="007E134D" w14:paraId="283C0BBA" w14:textId="77777777" w:rsidTr="002453EB">
        <w:tc>
          <w:tcPr>
            <w:tcW w:w="1512" w:type="dxa"/>
          </w:tcPr>
          <w:p w14:paraId="63434A82"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78E3E43" w14:textId="7DDAA255" w:rsidR="002B1973" w:rsidRPr="007E134D" w:rsidRDefault="009C02E0" w:rsidP="00273C2D">
            <w:pPr>
              <w:pStyle w:val="ListParagraph"/>
              <w:keepNext/>
              <w:keepLines/>
              <w:numPr>
                <w:ilvl w:val="0"/>
                <w:numId w:val="2"/>
              </w:numPr>
              <w:spacing w:before="120" w:after="120"/>
              <w:ind w:left="468"/>
              <w:contextualSpacing w:val="0"/>
              <w:rPr>
                <w:rFonts w:ascii="Arial" w:hAnsi="Arial" w:cs="Arial"/>
                <w:sz w:val="22"/>
                <w:szCs w:val="22"/>
              </w:rPr>
            </w:pPr>
            <w:r>
              <w:rPr>
                <w:rFonts w:ascii="Arial" w:hAnsi="Arial" w:cs="Arial"/>
                <w:sz w:val="22"/>
                <w:szCs w:val="22"/>
              </w:rPr>
              <w:t xml:space="preserve">Emphasis on </w:t>
            </w:r>
            <w:r>
              <w:rPr>
                <w:rFonts w:ascii="Arial" w:hAnsi="Arial" w:cs="Arial"/>
                <w:b/>
                <w:sz w:val="22"/>
                <w:szCs w:val="22"/>
              </w:rPr>
              <w:t>c</w:t>
            </w:r>
            <w:r w:rsidR="002B1973" w:rsidRPr="007E134D">
              <w:rPr>
                <w:rFonts w:ascii="Arial" w:hAnsi="Arial" w:cs="Arial"/>
                <w:b/>
                <w:sz w:val="22"/>
                <w:szCs w:val="22"/>
              </w:rPr>
              <w:t>oaching functions</w:t>
            </w:r>
            <w:r w:rsidR="00BE7644" w:rsidRPr="007E134D">
              <w:rPr>
                <w:rFonts w:ascii="Arial" w:hAnsi="Arial" w:cs="Arial"/>
                <w:sz w:val="22"/>
                <w:szCs w:val="22"/>
              </w:rPr>
              <w:t xml:space="preserve"> (responsibilities, activities)</w:t>
            </w:r>
            <w:r w:rsidR="00F91A09" w:rsidRPr="007E134D">
              <w:rPr>
                <w:rFonts w:ascii="Arial" w:hAnsi="Arial" w:cs="Arial"/>
                <w:sz w:val="22"/>
                <w:szCs w:val="22"/>
              </w:rPr>
              <w:t xml:space="preserve"> (not people or positions)</w:t>
            </w:r>
            <w:r w:rsidR="009A49F2" w:rsidRPr="007E134D">
              <w:rPr>
                <w:rFonts w:ascii="Arial" w:hAnsi="Arial" w:cs="Arial"/>
                <w:sz w:val="22"/>
                <w:szCs w:val="22"/>
              </w:rPr>
              <w:t xml:space="preserve"> </w:t>
            </w:r>
            <w:r w:rsidR="002B1973" w:rsidRPr="007E134D">
              <w:rPr>
                <w:rFonts w:ascii="Arial" w:hAnsi="Arial" w:cs="Arial"/>
                <w:sz w:val="22"/>
                <w:szCs w:val="22"/>
              </w:rPr>
              <w:t xml:space="preserve">for internal (school level) and external (district/regional level) </w:t>
            </w:r>
            <w:r w:rsidR="009A49F2" w:rsidRPr="007E134D">
              <w:rPr>
                <w:rFonts w:ascii="Arial" w:hAnsi="Arial" w:cs="Arial"/>
                <w:sz w:val="22"/>
                <w:szCs w:val="22"/>
              </w:rPr>
              <w:t>implementation</w:t>
            </w:r>
            <w:r w:rsidR="002B1973" w:rsidRPr="007E134D">
              <w:rPr>
                <w:rFonts w:ascii="Arial" w:hAnsi="Arial" w:cs="Arial"/>
                <w:sz w:val="22"/>
                <w:szCs w:val="22"/>
              </w:rPr>
              <w:t xml:space="preserve"> supports.</w:t>
            </w:r>
          </w:p>
        </w:tc>
        <w:tc>
          <w:tcPr>
            <w:tcW w:w="4590" w:type="dxa"/>
          </w:tcPr>
          <w:p w14:paraId="16F74C6F" w14:textId="77777777" w:rsidR="002B1973" w:rsidRPr="007E134D" w:rsidRDefault="002B1973" w:rsidP="00273C2D">
            <w:pPr>
              <w:keepNext/>
              <w:keepLines/>
              <w:spacing w:before="120" w:after="120"/>
              <w:rPr>
                <w:rFonts w:ascii="Arial" w:hAnsi="Arial" w:cs="Arial"/>
                <w:b/>
                <w:bCs/>
                <w:sz w:val="22"/>
                <w:szCs w:val="22"/>
              </w:rPr>
            </w:pPr>
          </w:p>
        </w:tc>
      </w:tr>
      <w:tr w:rsidR="002B1973" w:rsidRPr="007E134D" w14:paraId="651147BB" w14:textId="77777777" w:rsidTr="002453EB">
        <w:tc>
          <w:tcPr>
            <w:tcW w:w="1512" w:type="dxa"/>
          </w:tcPr>
          <w:p w14:paraId="229AAA66" w14:textId="77777777" w:rsidR="002B1973" w:rsidRPr="007E134D" w:rsidRDefault="002B1973"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287DE01" w14:textId="2CF7CDBD" w:rsidR="002B1973" w:rsidRPr="007E134D" w:rsidRDefault="00915A5E" w:rsidP="007E134D">
            <w:pPr>
              <w:pStyle w:val="ListParagraph"/>
              <w:numPr>
                <w:ilvl w:val="0"/>
                <w:numId w:val="2"/>
              </w:numPr>
              <w:spacing w:before="120" w:after="120"/>
              <w:ind w:left="468"/>
              <w:contextualSpacing w:val="0"/>
              <w:rPr>
                <w:rFonts w:ascii="Arial" w:hAnsi="Arial" w:cs="Arial"/>
                <w:sz w:val="22"/>
                <w:szCs w:val="22"/>
              </w:rPr>
            </w:pPr>
            <w:r>
              <w:rPr>
                <w:rFonts w:ascii="Arial" w:hAnsi="Arial" w:cs="Arial"/>
                <w:b/>
                <w:sz w:val="22"/>
                <w:szCs w:val="22"/>
              </w:rPr>
              <w:t>Coaching-based ti</w:t>
            </w:r>
            <w:r w:rsidR="002B1973" w:rsidRPr="007E134D">
              <w:rPr>
                <w:rFonts w:ascii="Arial" w:hAnsi="Arial" w:cs="Arial"/>
                <w:b/>
                <w:sz w:val="22"/>
                <w:szCs w:val="22"/>
              </w:rPr>
              <w:t xml:space="preserve">ered technical assistance and support </w:t>
            </w:r>
            <w:r w:rsidR="002B1973" w:rsidRPr="007E134D">
              <w:rPr>
                <w:rFonts w:ascii="Arial" w:hAnsi="Arial" w:cs="Arial"/>
                <w:sz w:val="22"/>
                <w:szCs w:val="22"/>
              </w:rPr>
              <w:t>available based on assessment of implementation needs and responsiveness of schools and districts.</w:t>
            </w:r>
          </w:p>
        </w:tc>
        <w:tc>
          <w:tcPr>
            <w:tcW w:w="4590" w:type="dxa"/>
          </w:tcPr>
          <w:p w14:paraId="515C82C3" w14:textId="77777777" w:rsidR="002B1973" w:rsidRPr="007E134D" w:rsidRDefault="002B1973" w:rsidP="007E134D">
            <w:pPr>
              <w:spacing w:before="120" w:after="120"/>
              <w:rPr>
                <w:rFonts w:ascii="Arial" w:hAnsi="Arial" w:cs="Arial"/>
                <w:b/>
                <w:bCs/>
                <w:sz w:val="22"/>
                <w:szCs w:val="22"/>
              </w:rPr>
            </w:pPr>
          </w:p>
        </w:tc>
      </w:tr>
      <w:tr w:rsidR="006946C0" w:rsidRPr="007E134D" w14:paraId="179DE516" w14:textId="77777777" w:rsidTr="002453EB">
        <w:tc>
          <w:tcPr>
            <w:tcW w:w="1512" w:type="dxa"/>
          </w:tcPr>
          <w:p w14:paraId="0C534849" w14:textId="0CC61CD5" w:rsidR="006946C0" w:rsidRPr="007E134D" w:rsidRDefault="006946C0" w:rsidP="007E134D">
            <w:pPr>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7208C3D3" w14:textId="344A24B4" w:rsidR="006946C0" w:rsidRDefault="006946C0" w:rsidP="006946C0">
            <w:pPr>
              <w:pStyle w:val="ListParagraph"/>
              <w:numPr>
                <w:ilvl w:val="0"/>
                <w:numId w:val="2"/>
              </w:numPr>
              <w:spacing w:before="120" w:after="120"/>
              <w:ind w:left="468"/>
              <w:contextualSpacing w:val="0"/>
              <w:rPr>
                <w:rFonts w:ascii="Arial" w:hAnsi="Arial" w:cs="Arial"/>
                <w:b/>
                <w:sz w:val="22"/>
                <w:szCs w:val="22"/>
              </w:rPr>
            </w:pPr>
            <w:r w:rsidRPr="00192C5A">
              <w:rPr>
                <w:rFonts w:ascii="Arial" w:hAnsi="Arial" w:cs="Arial"/>
                <w:sz w:val="22"/>
                <w:szCs w:val="22"/>
              </w:rPr>
              <w:t>Plan and timeline for transition from external to</w:t>
            </w:r>
            <w:r w:rsidRPr="00192C5A">
              <w:rPr>
                <w:rFonts w:ascii="Arial" w:hAnsi="Arial" w:cs="Arial"/>
                <w:b/>
                <w:sz w:val="22"/>
                <w:szCs w:val="22"/>
              </w:rPr>
              <w:t xml:space="preserve"> internal </w:t>
            </w:r>
            <w:r>
              <w:rPr>
                <w:rFonts w:ascii="Arial" w:hAnsi="Arial" w:cs="Arial"/>
                <w:b/>
                <w:sz w:val="22"/>
                <w:szCs w:val="22"/>
              </w:rPr>
              <w:t xml:space="preserve">coaching and technical assistance </w:t>
            </w:r>
            <w:r w:rsidRPr="00192C5A">
              <w:rPr>
                <w:rFonts w:ascii="Arial" w:hAnsi="Arial" w:cs="Arial"/>
                <w:sz w:val="22"/>
                <w:szCs w:val="22"/>
              </w:rPr>
              <w:t>capacity</w:t>
            </w:r>
            <w:r>
              <w:rPr>
                <w:rFonts w:ascii="Arial" w:hAnsi="Arial" w:cs="Arial"/>
                <w:b/>
                <w:sz w:val="22"/>
                <w:szCs w:val="22"/>
              </w:rPr>
              <w:t>.</w:t>
            </w:r>
          </w:p>
        </w:tc>
        <w:tc>
          <w:tcPr>
            <w:tcW w:w="4590" w:type="dxa"/>
          </w:tcPr>
          <w:p w14:paraId="554D7567" w14:textId="77777777" w:rsidR="006946C0" w:rsidRPr="007E134D" w:rsidRDefault="006946C0" w:rsidP="007E134D">
            <w:pPr>
              <w:spacing w:before="120" w:after="120"/>
              <w:rPr>
                <w:rFonts w:ascii="Arial" w:hAnsi="Arial" w:cs="Arial"/>
                <w:b/>
                <w:bCs/>
                <w:sz w:val="22"/>
                <w:szCs w:val="22"/>
              </w:rPr>
            </w:pPr>
          </w:p>
        </w:tc>
      </w:tr>
    </w:tbl>
    <w:p w14:paraId="62F9C96B"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44967A44" w14:textId="77777777" w:rsidTr="002453EB">
        <w:tc>
          <w:tcPr>
            <w:tcW w:w="1512" w:type="dxa"/>
            <w:shd w:val="clear" w:color="auto" w:fill="D9D9D9" w:themeFill="background1" w:themeFillShade="D9"/>
          </w:tcPr>
          <w:p w14:paraId="23B0EAB6"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lastRenderedPageBreak/>
              <w:t>STATUS</w:t>
            </w:r>
          </w:p>
        </w:tc>
        <w:tc>
          <w:tcPr>
            <w:tcW w:w="7056" w:type="dxa"/>
            <w:shd w:val="clear" w:color="auto" w:fill="D9D9D9" w:themeFill="background1" w:themeFillShade="D9"/>
          </w:tcPr>
          <w:p w14:paraId="5528FD9D"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t>EVALUATION AND PERFORMANCE FEEDBACK</w:t>
            </w:r>
          </w:p>
        </w:tc>
        <w:tc>
          <w:tcPr>
            <w:tcW w:w="4590" w:type="dxa"/>
            <w:shd w:val="clear" w:color="auto" w:fill="D9D9D9" w:themeFill="background1" w:themeFillShade="D9"/>
          </w:tcPr>
          <w:p w14:paraId="20966467" w14:textId="77777777" w:rsidR="002B1973" w:rsidRPr="007E134D" w:rsidRDefault="002B1973" w:rsidP="007E134D">
            <w:pPr>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1A675E43" w14:textId="77777777" w:rsidTr="002453EB">
        <w:tc>
          <w:tcPr>
            <w:tcW w:w="1512" w:type="dxa"/>
          </w:tcPr>
          <w:p w14:paraId="5BDD5B0B"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55FA94C1" w14:textId="156D822F" w:rsidR="002B1973" w:rsidRPr="007E134D" w:rsidRDefault="002453EB" w:rsidP="00273C2D">
            <w:pPr>
              <w:pStyle w:val="ListParagraph"/>
              <w:keepNext/>
              <w:keepLines/>
              <w:numPr>
                <w:ilvl w:val="0"/>
                <w:numId w:val="2"/>
              </w:numPr>
              <w:spacing w:before="120" w:after="120"/>
              <w:ind w:left="468"/>
              <w:contextualSpacing w:val="0"/>
              <w:rPr>
                <w:rFonts w:ascii="Arial" w:hAnsi="Arial" w:cs="Arial"/>
                <w:sz w:val="22"/>
                <w:szCs w:val="22"/>
              </w:rPr>
            </w:pPr>
            <w:r>
              <w:rPr>
                <w:rFonts w:ascii="Arial" w:hAnsi="Arial" w:cs="Arial"/>
                <w:b/>
                <w:sz w:val="22"/>
                <w:szCs w:val="22"/>
              </w:rPr>
              <w:t>E</w:t>
            </w:r>
            <w:r w:rsidR="002B1973" w:rsidRPr="007E134D">
              <w:rPr>
                <w:rFonts w:ascii="Arial" w:hAnsi="Arial" w:cs="Arial"/>
                <w:b/>
                <w:sz w:val="22"/>
                <w:szCs w:val="22"/>
              </w:rPr>
              <w:t>valuation process</w:t>
            </w:r>
            <w:r w:rsidR="002B1973" w:rsidRPr="007E134D">
              <w:rPr>
                <w:rFonts w:ascii="Arial" w:hAnsi="Arial" w:cs="Arial"/>
                <w:sz w:val="22"/>
                <w:szCs w:val="22"/>
              </w:rPr>
              <w:t xml:space="preserve"> and schedule</w:t>
            </w:r>
            <w:r>
              <w:rPr>
                <w:rFonts w:ascii="Arial" w:hAnsi="Arial" w:cs="Arial"/>
                <w:sz w:val="22"/>
                <w:szCs w:val="22"/>
              </w:rPr>
              <w:t xml:space="preserve"> used by Leadership Team</w:t>
            </w:r>
            <w:r w:rsidR="002B1973" w:rsidRPr="007E134D">
              <w:rPr>
                <w:rFonts w:ascii="Arial" w:hAnsi="Arial" w:cs="Arial"/>
                <w:sz w:val="22"/>
                <w:szCs w:val="22"/>
              </w:rPr>
              <w:t xml:space="preserve"> </w:t>
            </w:r>
            <w:r>
              <w:rPr>
                <w:rFonts w:ascii="Arial" w:hAnsi="Arial" w:cs="Arial"/>
                <w:sz w:val="22"/>
                <w:szCs w:val="22"/>
              </w:rPr>
              <w:t xml:space="preserve">at all implementation levels (e.g., student, classroom, district, state) </w:t>
            </w:r>
            <w:r w:rsidR="002B1973" w:rsidRPr="007E134D">
              <w:rPr>
                <w:rFonts w:ascii="Arial" w:hAnsi="Arial" w:cs="Arial"/>
                <w:sz w:val="22"/>
                <w:szCs w:val="22"/>
              </w:rPr>
              <w:t>for examining (a) extent to which teams are using PBIS, (b) impact of PBIS on student outcomes, and (c) extent to which the leadership team’s action plan is implemented.</w:t>
            </w:r>
          </w:p>
        </w:tc>
        <w:tc>
          <w:tcPr>
            <w:tcW w:w="4590" w:type="dxa"/>
          </w:tcPr>
          <w:p w14:paraId="09298F33" w14:textId="77777777" w:rsidR="002B1973" w:rsidRPr="007E134D" w:rsidRDefault="002B1973" w:rsidP="007E134D">
            <w:pPr>
              <w:spacing w:before="120" w:after="120"/>
              <w:rPr>
                <w:rFonts w:ascii="Arial" w:hAnsi="Arial" w:cs="Arial"/>
                <w:b/>
                <w:bCs/>
                <w:sz w:val="22"/>
                <w:szCs w:val="22"/>
              </w:rPr>
            </w:pPr>
          </w:p>
        </w:tc>
      </w:tr>
      <w:tr w:rsidR="002B1973" w:rsidRPr="007E134D" w14:paraId="5DEE2759" w14:textId="77777777" w:rsidTr="002453EB">
        <w:tc>
          <w:tcPr>
            <w:tcW w:w="1512" w:type="dxa"/>
          </w:tcPr>
          <w:p w14:paraId="0A97F5CD"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02BD7B90" w14:textId="48919E2A" w:rsidR="002B1973" w:rsidRPr="007E134D" w:rsidRDefault="002B1973" w:rsidP="00273C2D">
            <w:pPr>
              <w:pStyle w:val="ListParagraph"/>
              <w:keepNext/>
              <w:keepLines/>
              <w:numPr>
                <w:ilvl w:val="0"/>
                <w:numId w:val="2"/>
              </w:numPr>
              <w:spacing w:before="120" w:after="120"/>
              <w:ind w:left="468"/>
              <w:contextualSpacing w:val="0"/>
              <w:rPr>
                <w:rFonts w:ascii="Arial" w:hAnsi="Arial" w:cs="Arial"/>
                <w:sz w:val="22"/>
                <w:szCs w:val="22"/>
              </w:rPr>
            </w:pPr>
            <w:r w:rsidRPr="007E134D">
              <w:rPr>
                <w:rFonts w:ascii="Arial" w:hAnsi="Arial" w:cs="Arial"/>
                <w:sz w:val="22"/>
                <w:szCs w:val="22"/>
              </w:rPr>
              <w:t xml:space="preserve">School-based data </w:t>
            </w:r>
            <w:r w:rsidRPr="007E134D">
              <w:rPr>
                <w:rFonts w:ascii="Arial" w:hAnsi="Arial" w:cs="Arial"/>
                <w:b/>
                <w:sz w:val="22"/>
                <w:szCs w:val="22"/>
              </w:rPr>
              <w:t>information systems</w:t>
            </w:r>
            <w:r w:rsidRPr="007E134D">
              <w:rPr>
                <w:rFonts w:ascii="Arial" w:hAnsi="Arial" w:cs="Arial"/>
                <w:sz w:val="22"/>
                <w:szCs w:val="22"/>
              </w:rPr>
              <w:t xml:space="preserve"> (e.g., data collection tools and evaluation processes) in place to enable continuous performance feedback</w:t>
            </w:r>
            <w:r w:rsidR="002453EB">
              <w:rPr>
                <w:rFonts w:ascii="Arial" w:hAnsi="Arial" w:cs="Arial"/>
                <w:sz w:val="22"/>
                <w:szCs w:val="22"/>
              </w:rPr>
              <w:t xml:space="preserve"> and action planning</w:t>
            </w:r>
            <w:r w:rsidRPr="007E134D">
              <w:rPr>
                <w:rFonts w:ascii="Arial" w:hAnsi="Arial" w:cs="Arial"/>
                <w:sz w:val="22"/>
                <w:szCs w:val="22"/>
              </w:rPr>
              <w:t>.</w:t>
            </w:r>
          </w:p>
        </w:tc>
        <w:tc>
          <w:tcPr>
            <w:tcW w:w="4590" w:type="dxa"/>
          </w:tcPr>
          <w:p w14:paraId="3A39FEBB" w14:textId="77777777" w:rsidR="002B1973" w:rsidRPr="007E134D" w:rsidRDefault="002B1973" w:rsidP="007E134D">
            <w:pPr>
              <w:spacing w:before="120" w:after="120"/>
              <w:rPr>
                <w:rFonts w:ascii="Arial" w:hAnsi="Arial" w:cs="Arial"/>
                <w:b/>
                <w:bCs/>
                <w:sz w:val="22"/>
                <w:szCs w:val="22"/>
              </w:rPr>
            </w:pPr>
          </w:p>
        </w:tc>
      </w:tr>
      <w:tr w:rsidR="002B1973" w:rsidRPr="007E134D" w14:paraId="0FF0CF19" w14:textId="77777777" w:rsidTr="002453EB">
        <w:tc>
          <w:tcPr>
            <w:tcW w:w="1512" w:type="dxa"/>
          </w:tcPr>
          <w:p w14:paraId="0C6C18A1"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9F9981B" w14:textId="01A400DB" w:rsidR="002B1973" w:rsidRPr="007E134D" w:rsidRDefault="002B1973" w:rsidP="00D161C4">
            <w:pPr>
              <w:pStyle w:val="ListParagraph"/>
              <w:keepNext/>
              <w:keepLines/>
              <w:numPr>
                <w:ilvl w:val="0"/>
                <w:numId w:val="2"/>
              </w:numPr>
              <w:spacing w:before="120" w:after="120"/>
              <w:ind w:left="468"/>
              <w:contextualSpacing w:val="0"/>
              <w:rPr>
                <w:rFonts w:ascii="Arial" w:hAnsi="Arial" w:cs="Arial"/>
                <w:sz w:val="22"/>
                <w:szCs w:val="22"/>
              </w:rPr>
            </w:pPr>
            <w:r w:rsidRPr="007E134D">
              <w:rPr>
                <w:rFonts w:ascii="Arial" w:hAnsi="Arial" w:cs="Arial"/>
                <w:b/>
                <w:sz w:val="22"/>
                <w:szCs w:val="22"/>
              </w:rPr>
              <w:t>Annual report</w:t>
            </w:r>
            <w:r w:rsidRPr="007E134D">
              <w:rPr>
                <w:rFonts w:ascii="Arial" w:hAnsi="Arial" w:cs="Arial"/>
                <w:sz w:val="22"/>
                <w:szCs w:val="22"/>
              </w:rPr>
              <w:t xml:space="preserve"> of implement</w:t>
            </w:r>
            <w:r w:rsidR="00BE7644" w:rsidRPr="007E134D">
              <w:rPr>
                <w:rFonts w:ascii="Arial" w:hAnsi="Arial" w:cs="Arial"/>
                <w:sz w:val="22"/>
                <w:szCs w:val="22"/>
              </w:rPr>
              <w:t xml:space="preserve">ation </w:t>
            </w:r>
            <w:r w:rsidR="00D161C4">
              <w:rPr>
                <w:rFonts w:ascii="Arial" w:hAnsi="Arial" w:cs="Arial"/>
                <w:sz w:val="22"/>
                <w:szCs w:val="22"/>
              </w:rPr>
              <w:t>fidelity</w:t>
            </w:r>
            <w:r w:rsidR="00BE7644" w:rsidRPr="007E134D">
              <w:rPr>
                <w:rFonts w:ascii="Arial" w:hAnsi="Arial" w:cs="Arial"/>
                <w:sz w:val="22"/>
                <w:szCs w:val="22"/>
              </w:rPr>
              <w:t xml:space="preserve"> and outcomes </w:t>
            </w:r>
            <w:r w:rsidRPr="007E134D">
              <w:rPr>
                <w:rFonts w:ascii="Arial" w:hAnsi="Arial" w:cs="Arial"/>
                <w:sz w:val="22"/>
                <w:szCs w:val="22"/>
              </w:rPr>
              <w:t>disseminated.</w:t>
            </w:r>
          </w:p>
        </w:tc>
        <w:tc>
          <w:tcPr>
            <w:tcW w:w="4590" w:type="dxa"/>
          </w:tcPr>
          <w:p w14:paraId="674CFF73" w14:textId="77777777" w:rsidR="002B1973" w:rsidRPr="007E134D" w:rsidRDefault="002B1973" w:rsidP="007E134D">
            <w:pPr>
              <w:spacing w:before="120" w:after="120"/>
              <w:rPr>
                <w:rFonts w:ascii="Arial" w:hAnsi="Arial" w:cs="Arial"/>
                <w:b/>
                <w:bCs/>
                <w:sz w:val="22"/>
                <w:szCs w:val="22"/>
              </w:rPr>
            </w:pPr>
          </w:p>
        </w:tc>
      </w:tr>
      <w:tr w:rsidR="002B1973" w:rsidRPr="007E134D" w14:paraId="755EFC63" w14:textId="77777777" w:rsidTr="002453EB">
        <w:tc>
          <w:tcPr>
            <w:tcW w:w="1512" w:type="dxa"/>
          </w:tcPr>
          <w:p w14:paraId="2445B046"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0883E21" w14:textId="77777777" w:rsidR="002B1973" w:rsidRPr="007E134D" w:rsidRDefault="002B1973" w:rsidP="00273C2D">
            <w:pPr>
              <w:pStyle w:val="ListParagraph"/>
              <w:keepNext/>
              <w:keepLines/>
              <w:numPr>
                <w:ilvl w:val="0"/>
                <w:numId w:val="2"/>
              </w:numPr>
              <w:spacing w:before="120" w:after="120"/>
              <w:ind w:left="468"/>
              <w:contextualSpacing w:val="0"/>
              <w:rPr>
                <w:rFonts w:ascii="Arial" w:hAnsi="Arial" w:cs="Arial"/>
                <w:sz w:val="22"/>
                <w:szCs w:val="22"/>
              </w:rPr>
            </w:pPr>
            <w:r w:rsidRPr="007E134D">
              <w:rPr>
                <w:rFonts w:ascii="Arial" w:hAnsi="Arial" w:cs="Arial"/>
                <w:bCs/>
                <w:sz w:val="22"/>
                <w:szCs w:val="22"/>
              </w:rPr>
              <w:t xml:space="preserve">At least </w:t>
            </w:r>
            <w:r w:rsidRPr="007E134D">
              <w:rPr>
                <w:rFonts w:ascii="Arial" w:hAnsi="Arial" w:cs="Arial"/>
                <w:b/>
                <w:bCs/>
                <w:sz w:val="22"/>
                <w:szCs w:val="22"/>
              </w:rPr>
              <w:t xml:space="preserve">quarterly dissemination, celebration, and acknowledgement </w:t>
            </w:r>
            <w:r w:rsidRPr="007E134D">
              <w:rPr>
                <w:rFonts w:ascii="Arial" w:hAnsi="Arial" w:cs="Arial"/>
                <w:bCs/>
                <w:sz w:val="22"/>
                <w:szCs w:val="22"/>
              </w:rPr>
              <w:t>of outcomes and accomplishments.</w:t>
            </w:r>
          </w:p>
        </w:tc>
        <w:tc>
          <w:tcPr>
            <w:tcW w:w="4590" w:type="dxa"/>
          </w:tcPr>
          <w:p w14:paraId="25C44385" w14:textId="77777777" w:rsidR="002B1973" w:rsidRPr="007E134D" w:rsidRDefault="002B1973" w:rsidP="007E134D">
            <w:pPr>
              <w:spacing w:before="120" w:after="120"/>
              <w:rPr>
                <w:rFonts w:ascii="Arial" w:hAnsi="Arial" w:cs="Arial"/>
                <w:b/>
                <w:bCs/>
                <w:sz w:val="22"/>
                <w:szCs w:val="22"/>
              </w:rPr>
            </w:pPr>
          </w:p>
        </w:tc>
      </w:tr>
      <w:tr w:rsidR="006946C0" w:rsidRPr="007E134D" w14:paraId="64C04E45" w14:textId="77777777" w:rsidTr="002453EB">
        <w:tc>
          <w:tcPr>
            <w:tcW w:w="1512" w:type="dxa"/>
          </w:tcPr>
          <w:p w14:paraId="00A5DA2C" w14:textId="142B6A1F" w:rsidR="006946C0" w:rsidRPr="007E134D" w:rsidRDefault="006946C0"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75AF7524" w14:textId="4EC04D37" w:rsidR="006946C0" w:rsidRPr="007E134D" w:rsidRDefault="006946C0" w:rsidP="006946C0">
            <w:pPr>
              <w:pStyle w:val="ListParagraph"/>
              <w:keepNext/>
              <w:keepLines/>
              <w:numPr>
                <w:ilvl w:val="0"/>
                <w:numId w:val="2"/>
              </w:numPr>
              <w:spacing w:before="120" w:after="120"/>
              <w:ind w:left="468"/>
              <w:contextualSpacing w:val="0"/>
              <w:rPr>
                <w:rFonts w:ascii="Arial" w:hAnsi="Arial" w:cs="Arial"/>
                <w:bCs/>
                <w:sz w:val="22"/>
                <w:szCs w:val="22"/>
              </w:rPr>
            </w:pPr>
            <w:r w:rsidRPr="00192C5A">
              <w:rPr>
                <w:rFonts w:ascii="Arial" w:hAnsi="Arial" w:cs="Arial"/>
                <w:sz w:val="22"/>
                <w:szCs w:val="22"/>
              </w:rPr>
              <w:t>Plan and timeline for transition from external to</w:t>
            </w:r>
            <w:r w:rsidRPr="00192C5A">
              <w:rPr>
                <w:rFonts w:ascii="Arial" w:hAnsi="Arial" w:cs="Arial"/>
                <w:b/>
                <w:sz w:val="22"/>
                <w:szCs w:val="22"/>
              </w:rPr>
              <w:t xml:space="preserve"> internal </w:t>
            </w:r>
            <w:r>
              <w:rPr>
                <w:rFonts w:ascii="Arial" w:hAnsi="Arial" w:cs="Arial"/>
                <w:b/>
                <w:sz w:val="22"/>
                <w:szCs w:val="22"/>
              </w:rPr>
              <w:t xml:space="preserve">evaluation and performance feedback </w:t>
            </w:r>
            <w:r w:rsidRPr="00192C5A">
              <w:rPr>
                <w:rFonts w:ascii="Arial" w:hAnsi="Arial" w:cs="Arial"/>
                <w:sz w:val="22"/>
                <w:szCs w:val="22"/>
              </w:rPr>
              <w:t>capacity</w:t>
            </w:r>
            <w:r>
              <w:rPr>
                <w:rFonts w:ascii="Arial" w:hAnsi="Arial" w:cs="Arial"/>
                <w:b/>
                <w:sz w:val="22"/>
                <w:szCs w:val="22"/>
              </w:rPr>
              <w:t>.</w:t>
            </w:r>
          </w:p>
        </w:tc>
        <w:tc>
          <w:tcPr>
            <w:tcW w:w="4590" w:type="dxa"/>
          </w:tcPr>
          <w:p w14:paraId="672DD7E5" w14:textId="77777777" w:rsidR="006946C0" w:rsidRPr="007E134D" w:rsidRDefault="006946C0" w:rsidP="007E134D">
            <w:pPr>
              <w:spacing w:before="120" w:after="120"/>
              <w:rPr>
                <w:rFonts w:ascii="Arial" w:hAnsi="Arial" w:cs="Arial"/>
                <w:b/>
                <w:bCs/>
                <w:sz w:val="22"/>
                <w:szCs w:val="22"/>
              </w:rPr>
            </w:pPr>
          </w:p>
        </w:tc>
      </w:tr>
    </w:tbl>
    <w:p w14:paraId="58054F36"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03BC88DB" w14:textId="77777777" w:rsidTr="002453EB">
        <w:tc>
          <w:tcPr>
            <w:tcW w:w="1512" w:type="dxa"/>
            <w:shd w:val="clear" w:color="auto" w:fill="D9D9D9" w:themeFill="background1" w:themeFillShade="D9"/>
          </w:tcPr>
          <w:p w14:paraId="5EBC9E29" w14:textId="77777777" w:rsidR="002B1973" w:rsidRPr="007E134D" w:rsidRDefault="002B1973" w:rsidP="00D5640B">
            <w:pPr>
              <w:keepNext/>
              <w:keepLines/>
              <w:spacing w:before="120" w:after="120"/>
              <w:jc w:val="center"/>
              <w:rPr>
                <w:rFonts w:ascii="Arial" w:hAnsi="Arial" w:cs="Arial"/>
                <w:b/>
                <w:bCs/>
                <w:sz w:val="22"/>
                <w:szCs w:val="22"/>
              </w:rPr>
            </w:pPr>
            <w:r w:rsidRPr="007E134D">
              <w:rPr>
                <w:rFonts w:ascii="Arial" w:hAnsi="Arial" w:cs="Arial"/>
                <w:b/>
                <w:bCs/>
                <w:sz w:val="22"/>
                <w:szCs w:val="22"/>
              </w:rPr>
              <w:lastRenderedPageBreak/>
              <w:t>STATUS</w:t>
            </w:r>
          </w:p>
        </w:tc>
        <w:tc>
          <w:tcPr>
            <w:tcW w:w="7056" w:type="dxa"/>
            <w:shd w:val="clear" w:color="auto" w:fill="D9D9D9" w:themeFill="background1" w:themeFillShade="D9"/>
          </w:tcPr>
          <w:p w14:paraId="050C790B" w14:textId="77777777" w:rsidR="002B1973" w:rsidRPr="007E134D" w:rsidRDefault="002B1973" w:rsidP="00D5640B">
            <w:pPr>
              <w:keepNext/>
              <w:keepLines/>
              <w:spacing w:before="120" w:after="120"/>
              <w:jc w:val="center"/>
              <w:rPr>
                <w:rFonts w:ascii="Arial" w:hAnsi="Arial" w:cs="Arial"/>
                <w:b/>
                <w:bCs/>
                <w:sz w:val="22"/>
                <w:szCs w:val="22"/>
              </w:rPr>
            </w:pPr>
            <w:r w:rsidRPr="007E134D">
              <w:rPr>
                <w:rFonts w:ascii="Arial" w:hAnsi="Arial" w:cs="Arial"/>
                <w:b/>
                <w:bCs/>
                <w:sz w:val="22"/>
                <w:szCs w:val="22"/>
              </w:rPr>
              <w:t>CONTENT EXPERTISE</w:t>
            </w:r>
          </w:p>
        </w:tc>
        <w:tc>
          <w:tcPr>
            <w:tcW w:w="4590" w:type="dxa"/>
            <w:shd w:val="clear" w:color="auto" w:fill="D9D9D9" w:themeFill="background1" w:themeFillShade="D9"/>
          </w:tcPr>
          <w:p w14:paraId="4A8C4EEC" w14:textId="77777777" w:rsidR="002B1973" w:rsidRPr="007E134D" w:rsidRDefault="002B1973" w:rsidP="00D5640B">
            <w:pPr>
              <w:keepNext/>
              <w:keepLines/>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2C8AC835" w14:textId="77777777" w:rsidTr="002453EB">
        <w:tc>
          <w:tcPr>
            <w:tcW w:w="1512" w:type="dxa"/>
          </w:tcPr>
          <w:p w14:paraId="72DAFA38" w14:textId="77777777" w:rsidR="002B1973" w:rsidRPr="007E134D" w:rsidRDefault="002B1973" w:rsidP="00D5640B">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55BE2D2E" w14:textId="42AA8186" w:rsidR="002B1973" w:rsidRPr="007E134D" w:rsidRDefault="002B1973" w:rsidP="00D5640B">
            <w:pPr>
              <w:pStyle w:val="ListParagraph"/>
              <w:keepNext/>
              <w:keepLines/>
              <w:numPr>
                <w:ilvl w:val="0"/>
                <w:numId w:val="4"/>
              </w:numPr>
              <w:spacing w:before="120" w:after="120"/>
              <w:ind w:left="468" w:hanging="378"/>
              <w:contextualSpacing w:val="0"/>
              <w:rPr>
                <w:rFonts w:ascii="Arial" w:hAnsi="Arial" w:cs="Arial"/>
                <w:sz w:val="22"/>
                <w:szCs w:val="22"/>
              </w:rPr>
            </w:pPr>
            <w:r w:rsidRPr="007E134D">
              <w:rPr>
                <w:rFonts w:ascii="Arial" w:hAnsi="Arial" w:cs="Arial"/>
                <w:bCs/>
                <w:color w:val="000000"/>
                <w:sz w:val="22"/>
                <w:szCs w:val="22"/>
              </w:rPr>
              <w:t xml:space="preserve">At least </w:t>
            </w:r>
            <w:r w:rsidRPr="007E134D">
              <w:rPr>
                <w:rFonts w:ascii="Arial" w:hAnsi="Arial" w:cs="Arial"/>
                <w:b/>
                <w:bCs/>
                <w:color w:val="000000"/>
                <w:sz w:val="22"/>
                <w:szCs w:val="22"/>
              </w:rPr>
              <w:t>two individuals on leadership team</w:t>
            </w:r>
            <w:r w:rsidRPr="007E134D">
              <w:rPr>
                <w:rFonts w:ascii="Arial" w:hAnsi="Arial" w:cs="Arial"/>
                <w:bCs/>
                <w:color w:val="000000"/>
                <w:sz w:val="22"/>
                <w:szCs w:val="22"/>
              </w:rPr>
              <w:t xml:space="preserve"> have behavioral expertise and experience </w:t>
            </w:r>
            <w:r w:rsidR="002453EB">
              <w:rPr>
                <w:rFonts w:ascii="Arial" w:hAnsi="Arial" w:cs="Arial"/>
                <w:bCs/>
                <w:color w:val="000000"/>
                <w:sz w:val="22"/>
                <w:szCs w:val="22"/>
              </w:rPr>
              <w:t xml:space="preserve">across the </w:t>
            </w:r>
            <w:r w:rsidR="00D85E92">
              <w:rPr>
                <w:rFonts w:ascii="Arial" w:hAnsi="Arial" w:cs="Arial"/>
                <w:bCs/>
                <w:color w:val="000000"/>
                <w:sz w:val="22"/>
                <w:szCs w:val="22"/>
              </w:rPr>
              <w:t xml:space="preserve">full continuum of </w:t>
            </w:r>
            <w:r w:rsidR="002453EB">
              <w:rPr>
                <w:rFonts w:ascii="Arial" w:hAnsi="Arial" w:cs="Arial"/>
                <w:bCs/>
                <w:color w:val="000000"/>
                <w:sz w:val="22"/>
                <w:szCs w:val="22"/>
              </w:rPr>
              <w:t xml:space="preserve">behavior support </w:t>
            </w:r>
            <w:r w:rsidR="00D161C4">
              <w:rPr>
                <w:rFonts w:ascii="Arial" w:hAnsi="Arial" w:cs="Arial"/>
                <w:bCs/>
                <w:color w:val="000000"/>
                <w:sz w:val="22"/>
                <w:szCs w:val="22"/>
              </w:rPr>
              <w:t>(Tiers I</w:t>
            </w:r>
            <w:r w:rsidR="000C2813">
              <w:rPr>
                <w:rFonts w:ascii="Arial" w:hAnsi="Arial" w:cs="Arial"/>
                <w:bCs/>
                <w:color w:val="000000"/>
                <w:sz w:val="22"/>
                <w:szCs w:val="22"/>
              </w:rPr>
              <w:t xml:space="preserve">, II, </w:t>
            </w:r>
            <w:r w:rsidR="00D161C4">
              <w:rPr>
                <w:rFonts w:ascii="Arial" w:hAnsi="Arial" w:cs="Arial"/>
                <w:bCs/>
                <w:color w:val="000000"/>
                <w:sz w:val="22"/>
                <w:szCs w:val="22"/>
              </w:rPr>
              <w:t>III</w:t>
            </w:r>
            <w:r w:rsidR="00D85E92">
              <w:rPr>
                <w:rFonts w:ascii="Arial" w:hAnsi="Arial" w:cs="Arial"/>
                <w:bCs/>
                <w:color w:val="000000"/>
                <w:sz w:val="22"/>
                <w:szCs w:val="22"/>
              </w:rPr>
              <w:t>)</w:t>
            </w:r>
            <w:r w:rsidR="002453EB">
              <w:rPr>
                <w:rFonts w:ascii="Arial" w:hAnsi="Arial" w:cs="Arial"/>
                <w:bCs/>
                <w:color w:val="000000"/>
                <w:sz w:val="22"/>
                <w:szCs w:val="22"/>
              </w:rPr>
              <w:t xml:space="preserve"> </w:t>
            </w:r>
            <w:r w:rsidRPr="007E134D">
              <w:rPr>
                <w:rFonts w:ascii="Arial" w:hAnsi="Arial" w:cs="Arial"/>
                <w:bCs/>
                <w:color w:val="000000"/>
                <w:sz w:val="22"/>
                <w:szCs w:val="22"/>
              </w:rPr>
              <w:t>to ensure implementation integrity of PBIS practices and systems at three capacity levels:</w:t>
            </w:r>
            <w:r w:rsidRPr="007E134D">
              <w:rPr>
                <w:rFonts w:ascii="Arial" w:hAnsi="Arial" w:cs="Arial"/>
                <w:b/>
                <w:bCs/>
                <w:color w:val="000000"/>
                <w:sz w:val="22"/>
                <w:szCs w:val="22"/>
              </w:rPr>
              <w:t xml:space="preserve"> (a) training, (b) coaching, and (c) evaluation.</w:t>
            </w:r>
          </w:p>
        </w:tc>
        <w:tc>
          <w:tcPr>
            <w:tcW w:w="4590" w:type="dxa"/>
          </w:tcPr>
          <w:p w14:paraId="7BD81AD8" w14:textId="77777777" w:rsidR="002B1973" w:rsidRPr="007E134D" w:rsidRDefault="002B1973" w:rsidP="00D5640B">
            <w:pPr>
              <w:keepNext/>
              <w:keepLines/>
              <w:spacing w:before="120" w:after="120"/>
              <w:rPr>
                <w:rFonts w:ascii="Arial" w:hAnsi="Arial" w:cs="Arial"/>
                <w:b/>
                <w:bCs/>
                <w:sz w:val="22"/>
                <w:szCs w:val="22"/>
              </w:rPr>
            </w:pPr>
          </w:p>
        </w:tc>
      </w:tr>
      <w:tr w:rsidR="002B1973" w:rsidRPr="007E134D" w14:paraId="7CB76ED3" w14:textId="77777777" w:rsidTr="002453EB">
        <w:tc>
          <w:tcPr>
            <w:tcW w:w="1512" w:type="dxa"/>
          </w:tcPr>
          <w:p w14:paraId="632F56EB" w14:textId="77777777" w:rsidR="002B1973" w:rsidRPr="007E134D" w:rsidRDefault="002B1973" w:rsidP="00D5640B">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A266205" w14:textId="2673A8CD" w:rsidR="002B1973" w:rsidRPr="007E134D" w:rsidRDefault="002B1973" w:rsidP="000C2813">
            <w:pPr>
              <w:pStyle w:val="ListParagraph"/>
              <w:keepNext/>
              <w:keepLines/>
              <w:numPr>
                <w:ilvl w:val="0"/>
                <w:numId w:val="4"/>
              </w:numPr>
              <w:spacing w:before="120" w:after="120"/>
              <w:ind w:left="468" w:hanging="378"/>
              <w:contextualSpacing w:val="0"/>
              <w:rPr>
                <w:rFonts w:ascii="Arial" w:hAnsi="Arial" w:cs="Arial"/>
                <w:sz w:val="22"/>
                <w:szCs w:val="22"/>
              </w:rPr>
            </w:pPr>
            <w:r w:rsidRPr="007E134D">
              <w:rPr>
                <w:rFonts w:ascii="Arial" w:hAnsi="Arial" w:cs="Arial"/>
                <w:b/>
                <w:bCs/>
                <w:color w:val="000000"/>
                <w:sz w:val="22"/>
                <w:szCs w:val="22"/>
              </w:rPr>
              <w:t>Trainers and coaches</w:t>
            </w:r>
            <w:r w:rsidRPr="007E134D">
              <w:rPr>
                <w:rFonts w:ascii="Arial" w:hAnsi="Arial" w:cs="Arial"/>
                <w:bCs/>
                <w:color w:val="000000"/>
                <w:sz w:val="22"/>
                <w:szCs w:val="22"/>
              </w:rPr>
              <w:t xml:space="preserve"> have behavioral expertise and experience that aligns with general </w:t>
            </w:r>
            <w:r w:rsidRPr="007E134D">
              <w:rPr>
                <w:rFonts w:ascii="Arial" w:hAnsi="Arial" w:cs="Arial"/>
                <w:b/>
                <w:bCs/>
                <w:color w:val="000000"/>
                <w:sz w:val="22"/>
                <w:szCs w:val="22"/>
              </w:rPr>
              <w:t xml:space="preserve">PBIS content </w:t>
            </w:r>
            <w:r w:rsidRPr="007E134D">
              <w:rPr>
                <w:rFonts w:ascii="Arial" w:hAnsi="Arial" w:cs="Arial"/>
                <w:bCs/>
                <w:color w:val="000000"/>
                <w:sz w:val="22"/>
                <w:szCs w:val="22"/>
              </w:rPr>
              <w:t>(practices, systems, data) and across full continuum of behavior support (</w:t>
            </w:r>
            <w:r w:rsidR="000C2813">
              <w:rPr>
                <w:rFonts w:ascii="Arial" w:hAnsi="Arial" w:cs="Arial"/>
                <w:bCs/>
                <w:color w:val="000000"/>
                <w:sz w:val="22"/>
                <w:szCs w:val="22"/>
              </w:rPr>
              <w:t>whole</w:t>
            </w:r>
            <w:r w:rsidRPr="007E134D">
              <w:rPr>
                <w:rFonts w:ascii="Arial" w:hAnsi="Arial" w:cs="Arial"/>
                <w:bCs/>
                <w:color w:val="000000"/>
                <w:sz w:val="22"/>
                <w:szCs w:val="22"/>
              </w:rPr>
              <w:t xml:space="preserve"> school, group, individual student)</w:t>
            </w:r>
            <w:r w:rsidR="002E7C68" w:rsidRPr="007E134D">
              <w:rPr>
                <w:rFonts w:ascii="Arial" w:hAnsi="Arial" w:cs="Arial"/>
                <w:bCs/>
                <w:color w:val="000000"/>
                <w:sz w:val="22"/>
                <w:szCs w:val="22"/>
              </w:rPr>
              <w:t xml:space="preserve"> and receive on-going professional development</w:t>
            </w:r>
            <w:r w:rsidR="002453EB">
              <w:rPr>
                <w:rFonts w:ascii="Arial" w:hAnsi="Arial" w:cs="Arial"/>
                <w:bCs/>
                <w:color w:val="000000"/>
                <w:sz w:val="22"/>
                <w:szCs w:val="22"/>
              </w:rPr>
              <w:t xml:space="preserve"> and mentoring</w:t>
            </w:r>
            <w:r w:rsidR="002E7C68" w:rsidRPr="007E134D">
              <w:rPr>
                <w:rFonts w:ascii="Arial" w:hAnsi="Arial" w:cs="Arial"/>
                <w:bCs/>
                <w:color w:val="000000"/>
                <w:sz w:val="22"/>
                <w:szCs w:val="22"/>
              </w:rPr>
              <w:t>.</w:t>
            </w:r>
          </w:p>
        </w:tc>
        <w:tc>
          <w:tcPr>
            <w:tcW w:w="4590" w:type="dxa"/>
          </w:tcPr>
          <w:p w14:paraId="1D8B1BD5" w14:textId="77777777" w:rsidR="002B1973" w:rsidRPr="007E134D" w:rsidRDefault="002B1973" w:rsidP="00D5640B">
            <w:pPr>
              <w:keepNext/>
              <w:keepLines/>
              <w:spacing w:before="120" w:after="120"/>
              <w:rPr>
                <w:rFonts w:ascii="Arial" w:hAnsi="Arial" w:cs="Arial"/>
                <w:b/>
                <w:bCs/>
                <w:sz w:val="22"/>
                <w:szCs w:val="22"/>
              </w:rPr>
            </w:pPr>
          </w:p>
        </w:tc>
      </w:tr>
      <w:tr w:rsidR="002B1973" w:rsidRPr="007E134D" w14:paraId="3499752E" w14:textId="77777777" w:rsidTr="002453EB">
        <w:tc>
          <w:tcPr>
            <w:tcW w:w="1512" w:type="dxa"/>
          </w:tcPr>
          <w:p w14:paraId="24239A8D" w14:textId="77777777" w:rsidR="002B1973" w:rsidRPr="007E134D" w:rsidRDefault="002B1973" w:rsidP="00D5640B">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04ECDD7B" w14:textId="5A05E80C" w:rsidR="002B1973" w:rsidRPr="007E134D" w:rsidRDefault="002B1973" w:rsidP="00D5640B">
            <w:pPr>
              <w:pStyle w:val="ListParagraph"/>
              <w:keepNext/>
              <w:keepLines/>
              <w:numPr>
                <w:ilvl w:val="0"/>
                <w:numId w:val="4"/>
              </w:numPr>
              <w:spacing w:before="120" w:after="120"/>
              <w:ind w:left="468" w:hanging="378"/>
              <w:contextualSpacing w:val="0"/>
              <w:rPr>
                <w:rFonts w:ascii="Arial" w:hAnsi="Arial" w:cs="Arial"/>
                <w:bCs/>
                <w:color w:val="000000"/>
                <w:sz w:val="22"/>
                <w:szCs w:val="22"/>
              </w:rPr>
            </w:pPr>
            <w:r w:rsidRPr="007E134D">
              <w:rPr>
                <w:rFonts w:ascii="Arial" w:hAnsi="Arial" w:cs="Arial"/>
                <w:b/>
                <w:bCs/>
                <w:color w:val="000000"/>
                <w:sz w:val="22"/>
                <w:szCs w:val="22"/>
              </w:rPr>
              <w:t>Specialized support staff</w:t>
            </w:r>
            <w:r w:rsidRPr="007E134D">
              <w:rPr>
                <w:rFonts w:ascii="Arial" w:hAnsi="Arial" w:cs="Arial"/>
                <w:bCs/>
                <w:color w:val="000000"/>
                <w:sz w:val="22"/>
                <w:szCs w:val="22"/>
              </w:rPr>
              <w:t xml:space="preserve"> (e.g., special educators, counselors, school psychologists, social workers) </w:t>
            </w:r>
            <w:r w:rsidR="00D85E92">
              <w:rPr>
                <w:rFonts w:ascii="Arial" w:hAnsi="Arial" w:cs="Arial"/>
                <w:bCs/>
                <w:color w:val="000000"/>
                <w:sz w:val="22"/>
                <w:szCs w:val="22"/>
              </w:rPr>
              <w:t xml:space="preserve">at school and district levels </w:t>
            </w:r>
            <w:r w:rsidRPr="007E134D">
              <w:rPr>
                <w:rFonts w:ascii="Arial" w:hAnsi="Arial" w:cs="Arial"/>
                <w:bCs/>
                <w:color w:val="000000"/>
                <w:sz w:val="22"/>
                <w:szCs w:val="22"/>
              </w:rPr>
              <w:t>have behavioral expertise that aligns with general PBIS content and across full continuum of behavior support</w:t>
            </w:r>
            <w:r w:rsidR="000C2813">
              <w:rPr>
                <w:rFonts w:ascii="Arial" w:hAnsi="Arial" w:cs="Arial"/>
                <w:bCs/>
                <w:color w:val="000000"/>
                <w:sz w:val="22"/>
                <w:szCs w:val="22"/>
              </w:rPr>
              <w:t xml:space="preserve"> (Tiers I, II, III</w:t>
            </w:r>
            <w:r w:rsidR="00F91A09" w:rsidRPr="007E134D">
              <w:rPr>
                <w:rFonts w:ascii="Arial" w:hAnsi="Arial" w:cs="Arial"/>
                <w:bCs/>
                <w:color w:val="000000"/>
                <w:sz w:val="22"/>
                <w:szCs w:val="22"/>
              </w:rPr>
              <w:t>)</w:t>
            </w:r>
            <w:r w:rsidRPr="007E134D">
              <w:rPr>
                <w:rFonts w:ascii="Arial" w:hAnsi="Arial" w:cs="Arial"/>
                <w:bCs/>
                <w:color w:val="000000"/>
                <w:sz w:val="22"/>
                <w:szCs w:val="22"/>
              </w:rPr>
              <w:t>.</w:t>
            </w:r>
          </w:p>
        </w:tc>
        <w:tc>
          <w:tcPr>
            <w:tcW w:w="4590" w:type="dxa"/>
          </w:tcPr>
          <w:p w14:paraId="0DF96B63" w14:textId="77777777" w:rsidR="002B1973" w:rsidRPr="007E134D" w:rsidRDefault="002B1973" w:rsidP="00D5640B">
            <w:pPr>
              <w:keepNext/>
              <w:keepLines/>
              <w:spacing w:before="120" w:after="120"/>
              <w:rPr>
                <w:rFonts w:ascii="Arial" w:hAnsi="Arial" w:cs="Arial"/>
                <w:b/>
                <w:bCs/>
                <w:sz w:val="22"/>
                <w:szCs w:val="22"/>
              </w:rPr>
            </w:pPr>
          </w:p>
        </w:tc>
      </w:tr>
      <w:tr w:rsidR="002B1973" w:rsidRPr="007E134D" w14:paraId="1009EE8E" w14:textId="77777777" w:rsidTr="002453EB">
        <w:tc>
          <w:tcPr>
            <w:tcW w:w="1512" w:type="dxa"/>
          </w:tcPr>
          <w:p w14:paraId="7E3132BC" w14:textId="77777777" w:rsidR="002B1973" w:rsidRPr="007E134D" w:rsidRDefault="002B1973" w:rsidP="00D5640B">
            <w:pPr>
              <w:keepNext/>
              <w:keepLines/>
              <w:spacing w:before="120" w:after="120"/>
              <w:jc w:val="center"/>
              <w:rPr>
                <w:rFonts w:ascii="Arial" w:hAnsi="Arial" w:cs="Arial"/>
                <w:b/>
                <w:bCs/>
                <w:sz w:val="22"/>
                <w:szCs w:val="22"/>
              </w:rPr>
            </w:pPr>
            <w:r w:rsidRPr="007E134D">
              <w:rPr>
                <w:rFonts w:ascii="Arial" w:hAnsi="Arial" w:cs="Arial"/>
                <w:bCs/>
                <w:sz w:val="22"/>
                <w:szCs w:val="22"/>
              </w:rPr>
              <w:t>IP  PP  NP</w:t>
            </w:r>
          </w:p>
        </w:tc>
        <w:tc>
          <w:tcPr>
            <w:tcW w:w="7056" w:type="dxa"/>
          </w:tcPr>
          <w:p w14:paraId="40744C02" w14:textId="064730A8" w:rsidR="002B1973" w:rsidRPr="007E134D" w:rsidRDefault="00D85E92" w:rsidP="00D5640B">
            <w:pPr>
              <w:pStyle w:val="ListParagraph"/>
              <w:keepNext/>
              <w:keepLines/>
              <w:numPr>
                <w:ilvl w:val="0"/>
                <w:numId w:val="4"/>
              </w:numPr>
              <w:spacing w:before="120" w:after="120"/>
              <w:ind w:left="468" w:hanging="378"/>
              <w:contextualSpacing w:val="0"/>
              <w:rPr>
                <w:rFonts w:ascii="Arial" w:hAnsi="Arial" w:cs="Arial"/>
                <w:sz w:val="22"/>
                <w:szCs w:val="22"/>
              </w:rPr>
            </w:pPr>
            <w:r>
              <w:rPr>
                <w:rFonts w:ascii="Arial" w:hAnsi="Arial" w:cs="Arial"/>
                <w:bCs/>
                <w:color w:val="000000"/>
                <w:sz w:val="22"/>
                <w:szCs w:val="22"/>
              </w:rPr>
              <w:t>Relationship between</w:t>
            </w:r>
            <w:r w:rsidR="002B1973" w:rsidRPr="007E134D">
              <w:rPr>
                <w:rFonts w:ascii="Arial" w:hAnsi="Arial" w:cs="Arial"/>
                <w:bCs/>
                <w:color w:val="000000"/>
                <w:sz w:val="22"/>
                <w:szCs w:val="22"/>
              </w:rPr>
              <w:t xml:space="preserve"> </w:t>
            </w:r>
            <w:r w:rsidR="002B1973" w:rsidRPr="007E134D">
              <w:rPr>
                <w:rFonts w:ascii="Arial" w:hAnsi="Arial" w:cs="Arial"/>
                <w:b/>
                <w:bCs/>
                <w:color w:val="000000"/>
                <w:sz w:val="22"/>
                <w:szCs w:val="22"/>
              </w:rPr>
              <w:t>effective academic instruction and school-wide behavior support</w:t>
            </w:r>
            <w:r w:rsidR="002B1973" w:rsidRPr="007E134D">
              <w:rPr>
                <w:rFonts w:ascii="Arial" w:hAnsi="Arial" w:cs="Arial"/>
                <w:bCs/>
                <w:color w:val="000000"/>
                <w:sz w:val="22"/>
                <w:szCs w:val="22"/>
              </w:rPr>
              <w:t xml:space="preserve"> visible and promoted.</w:t>
            </w:r>
          </w:p>
        </w:tc>
        <w:tc>
          <w:tcPr>
            <w:tcW w:w="4590" w:type="dxa"/>
          </w:tcPr>
          <w:p w14:paraId="4894D05A" w14:textId="77777777" w:rsidR="002B1973" w:rsidRPr="007E134D" w:rsidRDefault="002B1973" w:rsidP="00D5640B">
            <w:pPr>
              <w:keepNext/>
              <w:keepLines/>
              <w:spacing w:before="120" w:after="120"/>
              <w:rPr>
                <w:rFonts w:ascii="Arial" w:hAnsi="Arial" w:cs="Arial"/>
                <w:b/>
                <w:bCs/>
                <w:sz w:val="22"/>
                <w:szCs w:val="22"/>
              </w:rPr>
            </w:pPr>
          </w:p>
        </w:tc>
      </w:tr>
      <w:tr w:rsidR="002B1973" w:rsidRPr="007E134D" w14:paraId="6704A807" w14:textId="77777777" w:rsidTr="002453EB">
        <w:tc>
          <w:tcPr>
            <w:tcW w:w="1512" w:type="dxa"/>
          </w:tcPr>
          <w:p w14:paraId="6811799A" w14:textId="77777777" w:rsidR="002B1973" w:rsidRPr="007E134D" w:rsidRDefault="002B1973" w:rsidP="00D5640B">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0172F5BF" w14:textId="14CC1236" w:rsidR="002B1973" w:rsidRPr="007E134D" w:rsidRDefault="00D85E92" w:rsidP="00D5640B">
            <w:pPr>
              <w:pStyle w:val="ListParagraph"/>
              <w:keepNext/>
              <w:keepLines/>
              <w:numPr>
                <w:ilvl w:val="0"/>
                <w:numId w:val="4"/>
              </w:numPr>
              <w:spacing w:before="120" w:after="120"/>
              <w:ind w:left="468" w:hanging="378"/>
              <w:contextualSpacing w:val="0"/>
              <w:rPr>
                <w:rFonts w:ascii="Arial" w:hAnsi="Arial" w:cs="Arial"/>
                <w:sz w:val="22"/>
                <w:szCs w:val="22"/>
              </w:rPr>
            </w:pPr>
            <w:r>
              <w:rPr>
                <w:rFonts w:ascii="Arial" w:hAnsi="Arial" w:cs="Arial"/>
                <w:b/>
                <w:bCs/>
                <w:color w:val="000000"/>
                <w:sz w:val="22"/>
                <w:szCs w:val="22"/>
              </w:rPr>
              <w:t>P</w:t>
            </w:r>
            <w:r w:rsidR="002B1973" w:rsidRPr="007E134D">
              <w:rPr>
                <w:rFonts w:ascii="Arial" w:hAnsi="Arial" w:cs="Arial"/>
                <w:b/>
                <w:bCs/>
                <w:color w:val="000000"/>
                <w:sz w:val="22"/>
                <w:szCs w:val="22"/>
              </w:rPr>
              <w:t>rocess and organizational strategies</w:t>
            </w:r>
            <w:r w:rsidR="002B1973" w:rsidRPr="007E134D">
              <w:rPr>
                <w:rFonts w:ascii="Arial" w:hAnsi="Arial" w:cs="Arial"/>
                <w:bCs/>
                <w:color w:val="000000"/>
                <w:sz w:val="22"/>
                <w:szCs w:val="22"/>
              </w:rPr>
              <w:t xml:space="preserve"> </w:t>
            </w:r>
            <w:r>
              <w:rPr>
                <w:rFonts w:ascii="Arial" w:hAnsi="Arial" w:cs="Arial"/>
                <w:bCs/>
                <w:color w:val="000000"/>
                <w:sz w:val="22"/>
                <w:szCs w:val="22"/>
              </w:rPr>
              <w:t>of PBIS systems used to support and enhance selection and implementation</w:t>
            </w:r>
            <w:r w:rsidR="002B1973" w:rsidRPr="007E134D">
              <w:rPr>
                <w:rFonts w:ascii="Arial" w:hAnsi="Arial" w:cs="Arial"/>
                <w:bCs/>
                <w:color w:val="000000"/>
                <w:sz w:val="22"/>
                <w:szCs w:val="22"/>
              </w:rPr>
              <w:t xml:space="preserve"> of evidence-based behavioral practices.</w:t>
            </w:r>
          </w:p>
        </w:tc>
        <w:tc>
          <w:tcPr>
            <w:tcW w:w="4590" w:type="dxa"/>
          </w:tcPr>
          <w:p w14:paraId="324A49F9" w14:textId="77777777" w:rsidR="002B1973" w:rsidRPr="007E134D" w:rsidRDefault="002B1973" w:rsidP="00D5640B">
            <w:pPr>
              <w:keepNext/>
              <w:keepLines/>
              <w:spacing w:before="120" w:after="120"/>
              <w:rPr>
                <w:rFonts w:ascii="Arial" w:hAnsi="Arial" w:cs="Arial"/>
                <w:b/>
                <w:bCs/>
                <w:sz w:val="22"/>
                <w:szCs w:val="22"/>
              </w:rPr>
            </w:pPr>
          </w:p>
        </w:tc>
      </w:tr>
    </w:tbl>
    <w:p w14:paraId="38AF0054" w14:textId="77777777" w:rsidR="002B1973" w:rsidRPr="007E134D" w:rsidRDefault="002B1973" w:rsidP="007E134D">
      <w:pPr>
        <w:spacing w:before="120" w:after="120"/>
        <w:rPr>
          <w:rFonts w:ascii="Arial" w:hAnsi="Arial" w:cs="Arial"/>
          <w:b/>
          <w:bCs/>
          <w:sz w:val="22"/>
          <w:szCs w:val="22"/>
        </w:rPr>
      </w:pPr>
    </w:p>
    <w:tbl>
      <w:tblPr>
        <w:tblStyle w:val="TableGrid"/>
        <w:tblW w:w="0" w:type="auto"/>
        <w:tblLook w:val="04A0" w:firstRow="1" w:lastRow="0" w:firstColumn="1" w:lastColumn="0" w:noHBand="0" w:noVBand="1"/>
      </w:tblPr>
      <w:tblGrid>
        <w:gridCol w:w="1512"/>
        <w:gridCol w:w="7056"/>
        <w:gridCol w:w="4590"/>
      </w:tblGrid>
      <w:tr w:rsidR="002B1973" w:rsidRPr="007E134D" w14:paraId="6B6DFFD4" w14:textId="77777777" w:rsidTr="002453EB">
        <w:tc>
          <w:tcPr>
            <w:tcW w:w="1512" w:type="dxa"/>
            <w:shd w:val="clear" w:color="auto" w:fill="D9D9D9" w:themeFill="background1" w:themeFillShade="D9"/>
          </w:tcPr>
          <w:p w14:paraId="2CAC6857"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lastRenderedPageBreak/>
              <w:t>STATUS</w:t>
            </w:r>
          </w:p>
        </w:tc>
        <w:tc>
          <w:tcPr>
            <w:tcW w:w="7056" w:type="dxa"/>
            <w:shd w:val="clear" w:color="auto" w:fill="D9D9D9" w:themeFill="background1" w:themeFillShade="D9"/>
          </w:tcPr>
          <w:p w14:paraId="6D2B9291"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t>LOCAL IMPLEMENTATION DEMONSTRATIONS</w:t>
            </w:r>
          </w:p>
        </w:tc>
        <w:tc>
          <w:tcPr>
            <w:tcW w:w="4590" w:type="dxa"/>
            <w:shd w:val="clear" w:color="auto" w:fill="D9D9D9" w:themeFill="background1" w:themeFillShade="D9"/>
          </w:tcPr>
          <w:p w14:paraId="3BA2B106"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
                <w:bCs/>
                <w:sz w:val="22"/>
                <w:szCs w:val="22"/>
              </w:rPr>
              <w:t>ACTIONS</w:t>
            </w:r>
          </w:p>
        </w:tc>
      </w:tr>
      <w:tr w:rsidR="002B1973" w:rsidRPr="007E134D" w14:paraId="05859591" w14:textId="77777777" w:rsidTr="002453EB">
        <w:tc>
          <w:tcPr>
            <w:tcW w:w="1512" w:type="dxa"/>
          </w:tcPr>
          <w:p w14:paraId="75FC613F"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6E2BAA31" w14:textId="77777777" w:rsidR="002B1973" w:rsidRPr="007E134D" w:rsidRDefault="002B1973" w:rsidP="00273C2D">
            <w:pPr>
              <w:keepNext/>
              <w:keepLines/>
              <w:numPr>
                <w:ilvl w:val="0"/>
                <w:numId w:val="4"/>
              </w:numPr>
              <w:spacing w:before="120" w:after="120"/>
              <w:ind w:left="468"/>
              <w:rPr>
                <w:rFonts w:ascii="Arial" w:hAnsi="Arial" w:cs="Arial"/>
                <w:sz w:val="22"/>
                <w:szCs w:val="22"/>
              </w:rPr>
            </w:pPr>
            <w:r w:rsidRPr="007E134D">
              <w:rPr>
                <w:rFonts w:ascii="Arial" w:hAnsi="Arial" w:cs="Arial"/>
                <w:sz w:val="22"/>
                <w:szCs w:val="22"/>
              </w:rPr>
              <w:t xml:space="preserve">Demonstration PBIS </w:t>
            </w:r>
            <w:r w:rsidRPr="007E134D">
              <w:rPr>
                <w:rFonts w:ascii="Arial" w:hAnsi="Arial" w:cs="Arial"/>
                <w:b/>
                <w:sz w:val="22"/>
                <w:szCs w:val="22"/>
              </w:rPr>
              <w:t>schools</w:t>
            </w:r>
            <w:r w:rsidRPr="007E134D">
              <w:rPr>
                <w:rFonts w:ascii="Arial" w:hAnsi="Arial" w:cs="Arial"/>
                <w:sz w:val="22"/>
                <w:szCs w:val="22"/>
              </w:rPr>
              <w:t xml:space="preserve"> have </w:t>
            </w:r>
            <w:r w:rsidRPr="007E134D">
              <w:rPr>
                <w:rFonts w:ascii="Arial" w:hAnsi="Arial" w:cs="Arial"/>
                <w:b/>
                <w:sz w:val="22"/>
                <w:szCs w:val="22"/>
              </w:rPr>
              <w:t>visible activities, data, and products</w:t>
            </w:r>
            <w:r w:rsidRPr="007E134D">
              <w:rPr>
                <w:rFonts w:ascii="Arial" w:hAnsi="Arial" w:cs="Arial"/>
                <w:sz w:val="22"/>
                <w:szCs w:val="22"/>
              </w:rPr>
              <w:t xml:space="preserve"> to serve as local demonstrations of process and outcomes.</w:t>
            </w:r>
          </w:p>
        </w:tc>
        <w:tc>
          <w:tcPr>
            <w:tcW w:w="4590" w:type="dxa"/>
          </w:tcPr>
          <w:p w14:paraId="1C2D00D4" w14:textId="77777777" w:rsidR="002B1973" w:rsidRPr="007E134D" w:rsidRDefault="002B1973" w:rsidP="00273C2D">
            <w:pPr>
              <w:keepNext/>
              <w:keepLines/>
              <w:spacing w:before="120" w:after="120"/>
              <w:rPr>
                <w:rFonts w:ascii="Arial" w:hAnsi="Arial" w:cs="Arial"/>
                <w:b/>
                <w:bCs/>
                <w:sz w:val="22"/>
                <w:szCs w:val="22"/>
              </w:rPr>
            </w:pPr>
          </w:p>
        </w:tc>
      </w:tr>
      <w:tr w:rsidR="002B1973" w:rsidRPr="007E134D" w14:paraId="004FAA9C" w14:textId="77777777" w:rsidTr="002453EB">
        <w:tc>
          <w:tcPr>
            <w:tcW w:w="1512" w:type="dxa"/>
          </w:tcPr>
          <w:p w14:paraId="70C79944"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344FAB62" w14:textId="6E35424E" w:rsidR="002B1973" w:rsidRPr="007E134D" w:rsidRDefault="002B1973" w:rsidP="00273C2D">
            <w:pPr>
              <w:pStyle w:val="ListParagraph"/>
              <w:keepNext/>
              <w:keepLines/>
              <w:numPr>
                <w:ilvl w:val="0"/>
                <w:numId w:val="4"/>
              </w:numPr>
              <w:spacing w:before="120" w:after="120"/>
              <w:ind w:left="468"/>
              <w:contextualSpacing w:val="0"/>
              <w:rPr>
                <w:rFonts w:ascii="Arial" w:hAnsi="Arial" w:cs="Arial"/>
                <w:sz w:val="22"/>
                <w:szCs w:val="22"/>
              </w:rPr>
            </w:pPr>
            <w:r w:rsidRPr="007E134D">
              <w:rPr>
                <w:rFonts w:ascii="Arial" w:hAnsi="Arial" w:cs="Arial"/>
                <w:bCs/>
                <w:color w:val="000000"/>
                <w:sz w:val="22"/>
                <w:szCs w:val="22"/>
              </w:rPr>
              <w:t xml:space="preserve">Demonstration PBIS </w:t>
            </w:r>
            <w:r w:rsidRPr="007E134D">
              <w:rPr>
                <w:rFonts w:ascii="Arial" w:hAnsi="Arial" w:cs="Arial"/>
                <w:b/>
                <w:bCs/>
                <w:color w:val="000000"/>
                <w:sz w:val="22"/>
                <w:szCs w:val="22"/>
              </w:rPr>
              <w:t>schools</w:t>
            </w:r>
            <w:r w:rsidRPr="007E134D">
              <w:rPr>
                <w:rFonts w:ascii="Arial" w:hAnsi="Arial" w:cs="Arial"/>
                <w:bCs/>
                <w:color w:val="000000"/>
                <w:sz w:val="22"/>
                <w:szCs w:val="22"/>
              </w:rPr>
              <w:t xml:space="preserve"> </w:t>
            </w:r>
            <w:r w:rsidR="00BE7644" w:rsidRPr="007E134D">
              <w:rPr>
                <w:rFonts w:ascii="Arial" w:hAnsi="Arial" w:cs="Arial"/>
                <w:bCs/>
                <w:color w:val="000000"/>
                <w:sz w:val="22"/>
                <w:szCs w:val="22"/>
              </w:rPr>
              <w:t>use</w:t>
            </w:r>
            <w:r w:rsidRPr="007E134D">
              <w:rPr>
                <w:rFonts w:ascii="Arial" w:hAnsi="Arial" w:cs="Arial"/>
                <w:bCs/>
                <w:color w:val="000000"/>
                <w:sz w:val="22"/>
                <w:szCs w:val="22"/>
              </w:rPr>
              <w:t xml:space="preserve"> current annual data indicating sustained acceptable levels of </w:t>
            </w:r>
            <w:r w:rsidRPr="007E134D">
              <w:rPr>
                <w:rFonts w:ascii="Arial" w:hAnsi="Arial" w:cs="Arial"/>
                <w:b/>
                <w:bCs/>
                <w:color w:val="000000"/>
                <w:sz w:val="22"/>
                <w:szCs w:val="22"/>
              </w:rPr>
              <w:t>implementation fidelity</w:t>
            </w:r>
            <w:r w:rsidRPr="007E134D">
              <w:rPr>
                <w:rFonts w:ascii="Arial" w:hAnsi="Arial" w:cs="Arial"/>
                <w:bCs/>
                <w:color w:val="000000"/>
                <w:sz w:val="22"/>
                <w:szCs w:val="22"/>
              </w:rPr>
              <w:t xml:space="preserve"> (&gt;70% TFI).</w:t>
            </w:r>
          </w:p>
        </w:tc>
        <w:tc>
          <w:tcPr>
            <w:tcW w:w="4590" w:type="dxa"/>
          </w:tcPr>
          <w:p w14:paraId="6F6E94CF" w14:textId="77777777" w:rsidR="002B1973" w:rsidRPr="007E134D" w:rsidRDefault="002B1973" w:rsidP="00273C2D">
            <w:pPr>
              <w:keepNext/>
              <w:keepLines/>
              <w:spacing w:before="120" w:after="120"/>
              <w:rPr>
                <w:rFonts w:ascii="Arial" w:hAnsi="Arial" w:cs="Arial"/>
                <w:b/>
                <w:bCs/>
                <w:sz w:val="22"/>
                <w:szCs w:val="22"/>
              </w:rPr>
            </w:pPr>
          </w:p>
        </w:tc>
      </w:tr>
      <w:tr w:rsidR="002B1973" w:rsidRPr="007E134D" w14:paraId="61CDF349" w14:textId="77777777" w:rsidTr="002453EB">
        <w:tc>
          <w:tcPr>
            <w:tcW w:w="1512" w:type="dxa"/>
          </w:tcPr>
          <w:p w14:paraId="0B50DB3F" w14:textId="77777777" w:rsidR="002B1973" w:rsidRPr="007E134D" w:rsidRDefault="002B1973" w:rsidP="00273C2D">
            <w:pPr>
              <w:keepNext/>
              <w:keepLines/>
              <w:spacing w:before="120" w:after="120"/>
              <w:jc w:val="center"/>
              <w:rPr>
                <w:rFonts w:ascii="Arial" w:hAnsi="Arial" w:cs="Arial"/>
                <w:b/>
                <w:bCs/>
                <w:sz w:val="22"/>
                <w:szCs w:val="22"/>
              </w:rPr>
            </w:pPr>
            <w:r w:rsidRPr="007E134D">
              <w:rPr>
                <w:rFonts w:ascii="Arial" w:hAnsi="Arial" w:cs="Arial"/>
                <w:bCs/>
                <w:sz w:val="22"/>
                <w:szCs w:val="22"/>
              </w:rPr>
              <w:t>IP  PP  NP</w:t>
            </w:r>
          </w:p>
        </w:tc>
        <w:tc>
          <w:tcPr>
            <w:tcW w:w="7056" w:type="dxa"/>
          </w:tcPr>
          <w:p w14:paraId="37F7B8AF" w14:textId="5F995D36" w:rsidR="002B1973" w:rsidRPr="007E134D" w:rsidRDefault="002B1973" w:rsidP="000C2813">
            <w:pPr>
              <w:pStyle w:val="ListParagraph"/>
              <w:keepNext/>
              <w:keepLines/>
              <w:numPr>
                <w:ilvl w:val="0"/>
                <w:numId w:val="4"/>
              </w:numPr>
              <w:spacing w:before="120" w:after="120"/>
              <w:ind w:left="468"/>
              <w:contextualSpacing w:val="0"/>
              <w:rPr>
                <w:rFonts w:ascii="Arial" w:hAnsi="Arial" w:cs="Arial"/>
                <w:sz w:val="22"/>
                <w:szCs w:val="22"/>
              </w:rPr>
            </w:pPr>
            <w:r w:rsidRPr="007E134D">
              <w:rPr>
                <w:rFonts w:ascii="Arial" w:hAnsi="Arial" w:cs="Arial"/>
                <w:bCs/>
                <w:color w:val="000000"/>
                <w:sz w:val="22"/>
                <w:szCs w:val="22"/>
              </w:rPr>
              <w:t xml:space="preserve">Demonstration PBIS </w:t>
            </w:r>
            <w:r w:rsidRPr="007E134D">
              <w:rPr>
                <w:rFonts w:ascii="Arial" w:hAnsi="Arial" w:cs="Arial"/>
                <w:b/>
                <w:bCs/>
                <w:color w:val="000000"/>
                <w:sz w:val="22"/>
                <w:szCs w:val="22"/>
              </w:rPr>
              <w:t>district/region</w:t>
            </w:r>
            <w:r w:rsidRPr="007E134D">
              <w:rPr>
                <w:rFonts w:ascii="Arial" w:hAnsi="Arial" w:cs="Arial"/>
                <w:bCs/>
                <w:color w:val="000000"/>
                <w:sz w:val="22"/>
                <w:szCs w:val="22"/>
              </w:rPr>
              <w:t xml:space="preserve"> </w:t>
            </w:r>
            <w:r w:rsidR="00BE7644" w:rsidRPr="007E134D">
              <w:rPr>
                <w:rFonts w:ascii="Arial" w:hAnsi="Arial" w:cs="Arial"/>
                <w:bCs/>
                <w:color w:val="000000"/>
                <w:sz w:val="22"/>
                <w:szCs w:val="22"/>
              </w:rPr>
              <w:t>uses</w:t>
            </w:r>
            <w:r w:rsidRPr="007E134D">
              <w:rPr>
                <w:rFonts w:ascii="Arial" w:hAnsi="Arial" w:cs="Arial"/>
                <w:bCs/>
                <w:color w:val="000000"/>
                <w:sz w:val="22"/>
                <w:szCs w:val="22"/>
              </w:rPr>
              <w:t xml:space="preserve"> </w:t>
            </w:r>
            <w:r w:rsidRPr="007E134D">
              <w:rPr>
                <w:rFonts w:ascii="Arial" w:hAnsi="Arial" w:cs="Arial"/>
                <w:b/>
                <w:bCs/>
                <w:color w:val="000000"/>
                <w:sz w:val="22"/>
                <w:szCs w:val="22"/>
              </w:rPr>
              <w:t>system-level leadership teams</w:t>
            </w:r>
            <w:r w:rsidRPr="007E134D">
              <w:rPr>
                <w:rFonts w:ascii="Arial" w:hAnsi="Arial" w:cs="Arial"/>
                <w:bCs/>
                <w:color w:val="000000"/>
                <w:sz w:val="22"/>
                <w:szCs w:val="22"/>
              </w:rPr>
              <w:t xml:space="preserve"> to coordinate </w:t>
            </w:r>
            <w:r w:rsidR="000C2813">
              <w:rPr>
                <w:rFonts w:ascii="Arial" w:hAnsi="Arial" w:cs="Arial"/>
                <w:bCs/>
                <w:color w:val="000000"/>
                <w:sz w:val="22"/>
                <w:szCs w:val="22"/>
              </w:rPr>
              <w:t xml:space="preserve">a substantial number of </w:t>
            </w:r>
            <w:r w:rsidR="00E524BD">
              <w:rPr>
                <w:rFonts w:ascii="Arial" w:hAnsi="Arial" w:cs="Arial"/>
                <w:bCs/>
                <w:color w:val="000000"/>
                <w:sz w:val="22"/>
                <w:szCs w:val="22"/>
              </w:rPr>
              <w:t xml:space="preserve">schools (e.g., </w:t>
            </w:r>
            <w:r w:rsidRPr="007E134D">
              <w:rPr>
                <w:rFonts w:ascii="Arial" w:hAnsi="Arial" w:cs="Arial"/>
                <w:bCs/>
                <w:color w:val="000000"/>
                <w:sz w:val="22"/>
                <w:szCs w:val="22"/>
              </w:rPr>
              <w:t>25% or more</w:t>
            </w:r>
            <w:r w:rsidR="00E524BD">
              <w:rPr>
                <w:rFonts w:ascii="Arial" w:hAnsi="Arial" w:cs="Arial"/>
                <w:bCs/>
                <w:color w:val="000000"/>
                <w:sz w:val="22"/>
                <w:szCs w:val="22"/>
              </w:rPr>
              <w:t xml:space="preserve"> in large districts, 3-5 in small districts) </w:t>
            </w:r>
            <w:r w:rsidRPr="007E134D">
              <w:rPr>
                <w:rFonts w:ascii="Arial" w:hAnsi="Arial" w:cs="Arial"/>
                <w:bCs/>
                <w:color w:val="000000"/>
                <w:sz w:val="22"/>
                <w:szCs w:val="22"/>
              </w:rPr>
              <w:t xml:space="preserve">implementing with sustained </w:t>
            </w:r>
            <w:r w:rsidR="000C2813">
              <w:rPr>
                <w:rFonts w:ascii="Arial" w:hAnsi="Arial" w:cs="Arial"/>
                <w:bCs/>
                <w:color w:val="000000"/>
                <w:sz w:val="22"/>
                <w:szCs w:val="22"/>
              </w:rPr>
              <w:t>high</w:t>
            </w:r>
            <w:r w:rsidRPr="007E134D">
              <w:rPr>
                <w:rFonts w:ascii="Arial" w:hAnsi="Arial" w:cs="Arial"/>
                <w:bCs/>
                <w:color w:val="000000"/>
                <w:sz w:val="22"/>
                <w:szCs w:val="22"/>
              </w:rPr>
              <w:t xml:space="preserve"> levels of implementation fidelity (&gt;70% TFI).</w:t>
            </w:r>
          </w:p>
        </w:tc>
        <w:tc>
          <w:tcPr>
            <w:tcW w:w="4590" w:type="dxa"/>
          </w:tcPr>
          <w:p w14:paraId="3574EDA7" w14:textId="77777777" w:rsidR="002B1973" w:rsidRPr="007E134D" w:rsidRDefault="002B1973" w:rsidP="00273C2D">
            <w:pPr>
              <w:keepNext/>
              <w:keepLines/>
              <w:spacing w:before="120" w:after="120"/>
              <w:rPr>
                <w:rFonts w:ascii="Arial" w:hAnsi="Arial" w:cs="Arial"/>
                <w:b/>
                <w:bCs/>
                <w:sz w:val="22"/>
                <w:szCs w:val="22"/>
              </w:rPr>
            </w:pPr>
          </w:p>
        </w:tc>
      </w:tr>
      <w:tr w:rsidR="002B1973" w:rsidRPr="007E134D" w14:paraId="53FA7C34" w14:textId="77777777" w:rsidTr="002453EB">
        <w:tc>
          <w:tcPr>
            <w:tcW w:w="1512" w:type="dxa"/>
          </w:tcPr>
          <w:p w14:paraId="34FB2CA2" w14:textId="77777777" w:rsidR="002B1973" w:rsidRPr="007E134D" w:rsidRDefault="002B1973"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22EC1905" w14:textId="2C580D5E" w:rsidR="002B1973" w:rsidRPr="007E134D" w:rsidRDefault="002B1973" w:rsidP="00273C2D">
            <w:pPr>
              <w:pStyle w:val="ListParagraph"/>
              <w:keepNext/>
              <w:keepLines/>
              <w:numPr>
                <w:ilvl w:val="0"/>
                <w:numId w:val="4"/>
              </w:numPr>
              <w:spacing w:before="120" w:after="120"/>
              <w:ind w:left="468"/>
              <w:contextualSpacing w:val="0"/>
              <w:rPr>
                <w:rFonts w:ascii="Arial" w:hAnsi="Arial" w:cs="Arial"/>
                <w:sz w:val="22"/>
                <w:szCs w:val="22"/>
              </w:rPr>
            </w:pPr>
            <w:r w:rsidRPr="007E134D">
              <w:rPr>
                <w:rFonts w:ascii="Arial" w:hAnsi="Arial" w:cs="Arial"/>
                <w:bCs/>
                <w:color w:val="000000"/>
                <w:sz w:val="22"/>
                <w:szCs w:val="22"/>
              </w:rPr>
              <w:t xml:space="preserve">Demonstration PBIS </w:t>
            </w:r>
            <w:r w:rsidRPr="007E134D">
              <w:rPr>
                <w:rFonts w:ascii="Arial" w:hAnsi="Arial" w:cs="Arial"/>
                <w:b/>
                <w:bCs/>
                <w:color w:val="000000"/>
                <w:sz w:val="22"/>
                <w:szCs w:val="22"/>
              </w:rPr>
              <w:t xml:space="preserve">state </w:t>
            </w:r>
            <w:r w:rsidR="00BE7644" w:rsidRPr="007E134D">
              <w:rPr>
                <w:rFonts w:ascii="Arial" w:hAnsi="Arial" w:cs="Arial"/>
                <w:bCs/>
                <w:color w:val="000000"/>
                <w:sz w:val="22"/>
                <w:szCs w:val="22"/>
              </w:rPr>
              <w:t>use</w:t>
            </w:r>
            <w:r w:rsidRPr="007E134D">
              <w:rPr>
                <w:rFonts w:ascii="Arial" w:hAnsi="Arial" w:cs="Arial"/>
                <w:bCs/>
                <w:color w:val="000000"/>
                <w:sz w:val="22"/>
                <w:szCs w:val="22"/>
              </w:rPr>
              <w:t xml:space="preserve"> </w:t>
            </w:r>
            <w:r w:rsidRPr="007E134D">
              <w:rPr>
                <w:rFonts w:ascii="Arial" w:hAnsi="Arial" w:cs="Arial"/>
                <w:b/>
                <w:bCs/>
                <w:color w:val="000000"/>
                <w:sz w:val="22"/>
                <w:szCs w:val="22"/>
              </w:rPr>
              <w:t>system-level leadership team</w:t>
            </w:r>
            <w:r w:rsidRPr="007E134D">
              <w:rPr>
                <w:rFonts w:ascii="Arial" w:hAnsi="Arial" w:cs="Arial"/>
                <w:bCs/>
                <w:color w:val="000000"/>
                <w:sz w:val="22"/>
                <w:szCs w:val="22"/>
              </w:rPr>
              <w:t xml:space="preserve"> to coordinate implementation in 25% or more of their districts/regions.</w:t>
            </w:r>
          </w:p>
        </w:tc>
        <w:tc>
          <w:tcPr>
            <w:tcW w:w="4590" w:type="dxa"/>
          </w:tcPr>
          <w:p w14:paraId="5688AA4F" w14:textId="77777777" w:rsidR="002B1973" w:rsidRPr="007E134D" w:rsidRDefault="002B1973" w:rsidP="00273C2D">
            <w:pPr>
              <w:keepNext/>
              <w:keepLines/>
              <w:spacing w:before="120" w:after="120"/>
              <w:rPr>
                <w:rFonts w:ascii="Arial" w:hAnsi="Arial" w:cs="Arial"/>
                <w:b/>
                <w:bCs/>
                <w:sz w:val="22"/>
                <w:szCs w:val="22"/>
              </w:rPr>
            </w:pPr>
          </w:p>
        </w:tc>
      </w:tr>
      <w:tr w:rsidR="001C576F" w:rsidRPr="007E134D" w14:paraId="5590CE01" w14:textId="77777777" w:rsidTr="002453EB">
        <w:tc>
          <w:tcPr>
            <w:tcW w:w="1512" w:type="dxa"/>
          </w:tcPr>
          <w:p w14:paraId="5D88AC27" w14:textId="46BA4543" w:rsidR="001C576F" w:rsidRPr="007E134D" w:rsidRDefault="001C576F" w:rsidP="00273C2D">
            <w:pPr>
              <w:keepNext/>
              <w:keepLines/>
              <w:spacing w:before="120" w:after="120"/>
              <w:jc w:val="center"/>
              <w:rPr>
                <w:rFonts w:ascii="Arial" w:hAnsi="Arial" w:cs="Arial"/>
                <w:bCs/>
                <w:sz w:val="22"/>
                <w:szCs w:val="22"/>
              </w:rPr>
            </w:pPr>
            <w:r w:rsidRPr="007E134D">
              <w:rPr>
                <w:rFonts w:ascii="Arial" w:hAnsi="Arial" w:cs="Arial"/>
                <w:bCs/>
                <w:sz w:val="22"/>
                <w:szCs w:val="22"/>
              </w:rPr>
              <w:t>IP  PP  NP</w:t>
            </w:r>
          </w:p>
        </w:tc>
        <w:tc>
          <w:tcPr>
            <w:tcW w:w="7056" w:type="dxa"/>
          </w:tcPr>
          <w:p w14:paraId="5F412E4E" w14:textId="290873D5" w:rsidR="001C576F" w:rsidRPr="007E134D" w:rsidRDefault="001C576F" w:rsidP="001C576F">
            <w:pPr>
              <w:pStyle w:val="ListParagraph"/>
              <w:keepNext/>
              <w:keepLines/>
              <w:numPr>
                <w:ilvl w:val="0"/>
                <w:numId w:val="4"/>
              </w:numPr>
              <w:spacing w:before="120" w:after="120"/>
              <w:ind w:left="468"/>
              <w:contextualSpacing w:val="0"/>
              <w:rPr>
                <w:rFonts w:ascii="Arial" w:hAnsi="Arial" w:cs="Arial"/>
                <w:bCs/>
                <w:color w:val="000000"/>
                <w:sz w:val="22"/>
                <w:szCs w:val="22"/>
              </w:rPr>
            </w:pPr>
            <w:r w:rsidRPr="00192C5A">
              <w:rPr>
                <w:rFonts w:ascii="Arial" w:hAnsi="Arial" w:cs="Arial"/>
                <w:sz w:val="22"/>
                <w:szCs w:val="22"/>
              </w:rPr>
              <w:t xml:space="preserve">Plan and timeline for transition from </w:t>
            </w:r>
            <w:r w:rsidRPr="001C576F">
              <w:rPr>
                <w:rFonts w:ascii="Arial" w:hAnsi="Arial" w:cs="Arial"/>
                <w:b/>
                <w:sz w:val="22"/>
                <w:szCs w:val="22"/>
              </w:rPr>
              <w:t>school to district to regional demonstrations</w:t>
            </w:r>
            <w:r>
              <w:rPr>
                <w:rFonts w:ascii="Arial" w:hAnsi="Arial" w:cs="Arial"/>
                <w:b/>
                <w:sz w:val="22"/>
                <w:szCs w:val="22"/>
              </w:rPr>
              <w:t>.</w:t>
            </w:r>
          </w:p>
        </w:tc>
        <w:tc>
          <w:tcPr>
            <w:tcW w:w="4590" w:type="dxa"/>
          </w:tcPr>
          <w:p w14:paraId="629A53E1" w14:textId="77777777" w:rsidR="001C576F" w:rsidRPr="007E134D" w:rsidRDefault="001C576F" w:rsidP="00273C2D">
            <w:pPr>
              <w:keepNext/>
              <w:keepLines/>
              <w:spacing w:before="120" w:after="120"/>
              <w:rPr>
                <w:rFonts w:ascii="Arial" w:hAnsi="Arial" w:cs="Arial"/>
                <w:b/>
                <w:bCs/>
                <w:sz w:val="22"/>
                <w:szCs w:val="22"/>
              </w:rPr>
            </w:pPr>
          </w:p>
        </w:tc>
      </w:tr>
    </w:tbl>
    <w:p w14:paraId="4B7BB91F" w14:textId="77777777" w:rsidR="002B1973" w:rsidRDefault="002B1973" w:rsidP="002B1973">
      <w:pPr>
        <w:spacing w:before="120" w:after="120"/>
        <w:jc w:val="center"/>
        <w:rPr>
          <w:rFonts w:ascii="Arial" w:hAnsi="Arial" w:cs="Arial"/>
          <w:b/>
          <w:bCs/>
        </w:rPr>
      </w:pPr>
    </w:p>
    <w:p w14:paraId="6479B91E" w14:textId="77777777" w:rsidR="002B1973" w:rsidRDefault="002B1973" w:rsidP="002B1973">
      <w:pPr>
        <w:spacing w:before="120" w:after="120"/>
        <w:rPr>
          <w:rFonts w:ascii="Arial" w:hAnsi="Arial" w:cs="Arial"/>
          <w:b/>
          <w:bCs/>
        </w:rPr>
      </w:pPr>
    </w:p>
    <w:p w14:paraId="2CBFB274" w14:textId="77777777" w:rsidR="002B1973" w:rsidRDefault="002B1973" w:rsidP="002B1973">
      <w:pPr>
        <w:rPr>
          <w:rFonts w:ascii="Arial" w:hAnsi="Arial" w:cs="Arial"/>
          <w:b/>
          <w:bCs/>
        </w:rPr>
      </w:pPr>
      <w:r>
        <w:rPr>
          <w:rFonts w:ascii="Arial" w:hAnsi="Arial" w:cs="Arial"/>
          <w:b/>
          <w:bCs/>
        </w:rPr>
        <w:br w:type="page"/>
      </w:r>
    </w:p>
    <w:p w14:paraId="512DDDF6" w14:textId="3D5E8077" w:rsidR="002B1973" w:rsidRDefault="002B1973" w:rsidP="002B1973">
      <w:pPr>
        <w:spacing w:before="120" w:after="120"/>
        <w:jc w:val="center"/>
        <w:rPr>
          <w:rFonts w:ascii="Arial" w:hAnsi="Arial" w:cs="Arial"/>
          <w:b/>
          <w:bCs/>
        </w:rPr>
      </w:pPr>
      <w:r w:rsidRPr="00A90937">
        <w:rPr>
          <w:rFonts w:ascii="Arial" w:hAnsi="Arial" w:cs="Arial"/>
          <w:b/>
          <w:bCs/>
        </w:rPr>
        <w:lastRenderedPageBreak/>
        <w:t xml:space="preserve">Sample State/District Leadership </w:t>
      </w:r>
      <w:r w:rsidR="000C2813">
        <w:rPr>
          <w:rFonts w:ascii="Arial" w:hAnsi="Arial" w:cs="Arial"/>
          <w:b/>
          <w:bCs/>
        </w:rPr>
        <w:t>PBIS</w:t>
      </w:r>
      <w:r w:rsidRPr="00A90937">
        <w:rPr>
          <w:rFonts w:ascii="Arial" w:hAnsi="Arial" w:cs="Arial"/>
          <w:b/>
          <w:bCs/>
        </w:rPr>
        <w:t xml:space="preserve"> Action Planning Template</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gridCol w:w="1620"/>
      </w:tblGrid>
      <w:tr w:rsidR="002B1973" w14:paraId="029A3B64" w14:textId="77777777" w:rsidTr="00FA4AB9">
        <w:trPr>
          <w:cantSplit/>
          <w:trHeight w:val="432"/>
          <w:tblHeader/>
        </w:trPr>
        <w:tc>
          <w:tcPr>
            <w:tcW w:w="11520" w:type="dxa"/>
            <w:shd w:val="clear" w:color="auto" w:fill="FFFFFF" w:themeFill="background1"/>
            <w:vAlign w:val="center"/>
          </w:tcPr>
          <w:p w14:paraId="67A90DB1" w14:textId="4A66B799" w:rsidR="002B1973" w:rsidRPr="002D7EA9" w:rsidRDefault="009C35E7" w:rsidP="00FA4AB9">
            <w:pPr>
              <w:pStyle w:val="Heading1"/>
              <w:spacing w:before="120" w:after="120"/>
              <w:rPr>
                <w:rFonts w:ascii="Arial" w:hAnsi="Arial"/>
                <w:b/>
                <w:sz w:val="20"/>
                <w:szCs w:val="20"/>
                <w:u w:val="none"/>
              </w:rPr>
            </w:pPr>
            <w:r>
              <w:rPr>
                <w:rFonts w:ascii="Arial" w:hAnsi="Arial"/>
                <w:b/>
                <w:sz w:val="20"/>
                <w:szCs w:val="20"/>
                <w:u w:val="none"/>
              </w:rPr>
              <w:t xml:space="preserve">Team Member </w:t>
            </w:r>
            <w:r w:rsidR="002B1973">
              <w:rPr>
                <w:rFonts w:ascii="Arial" w:hAnsi="Arial"/>
                <w:b/>
                <w:sz w:val="20"/>
                <w:szCs w:val="20"/>
                <w:u w:val="none"/>
              </w:rPr>
              <w:t>Names</w:t>
            </w:r>
          </w:p>
          <w:p w14:paraId="5B7F2BA5" w14:textId="77777777" w:rsidR="002B1973" w:rsidRPr="002D7EA9" w:rsidRDefault="002B1973" w:rsidP="00FA4AB9">
            <w:pPr>
              <w:pStyle w:val="Heading1"/>
              <w:spacing w:before="120" w:after="120"/>
              <w:jc w:val="center"/>
              <w:rPr>
                <w:rFonts w:ascii="Arial" w:hAnsi="Arial"/>
                <w:b/>
                <w:sz w:val="20"/>
                <w:szCs w:val="20"/>
                <w:u w:val="none"/>
              </w:rPr>
            </w:pPr>
          </w:p>
          <w:p w14:paraId="38BA4BCF" w14:textId="77777777" w:rsidR="002B1973" w:rsidRPr="002D7EA9" w:rsidRDefault="002B1973" w:rsidP="00FA4AB9">
            <w:pPr>
              <w:pStyle w:val="Heading1"/>
              <w:spacing w:before="120" w:after="120"/>
              <w:rPr>
                <w:rFonts w:ascii="Arial" w:hAnsi="Arial"/>
                <w:b/>
                <w:sz w:val="20"/>
                <w:szCs w:val="20"/>
                <w:u w:val="none"/>
              </w:rPr>
            </w:pPr>
          </w:p>
        </w:tc>
        <w:tc>
          <w:tcPr>
            <w:tcW w:w="1620" w:type="dxa"/>
            <w:shd w:val="clear" w:color="auto" w:fill="FFFFFF" w:themeFill="background1"/>
          </w:tcPr>
          <w:p w14:paraId="5DFB0922" w14:textId="77777777" w:rsidR="002B1973" w:rsidRPr="002D7EA9" w:rsidRDefault="002B1973" w:rsidP="00FA4AB9">
            <w:pPr>
              <w:spacing w:before="120" w:after="120"/>
              <w:jc w:val="center"/>
              <w:rPr>
                <w:rFonts w:ascii="Arial" w:hAnsi="Arial"/>
                <w:b/>
                <w:bCs/>
                <w:sz w:val="20"/>
                <w:szCs w:val="20"/>
              </w:rPr>
            </w:pPr>
            <w:r w:rsidRPr="002D7EA9">
              <w:rPr>
                <w:rFonts w:ascii="Arial" w:hAnsi="Arial"/>
                <w:b/>
                <w:bCs/>
                <w:sz w:val="20"/>
                <w:szCs w:val="20"/>
              </w:rPr>
              <w:t>Date</w:t>
            </w:r>
          </w:p>
        </w:tc>
      </w:tr>
    </w:tbl>
    <w:tbl>
      <w:tblPr>
        <w:tblStyle w:val="TableGrid"/>
        <w:tblW w:w="13140" w:type="dxa"/>
        <w:tblInd w:w="18" w:type="dxa"/>
        <w:tblBorders>
          <w:top w:val="none" w:sz="0" w:space="0" w:color="auto"/>
          <w:insideH w:val="none" w:sz="0" w:space="0" w:color="auto"/>
          <w:insideV w:val="none" w:sz="0" w:space="0" w:color="auto"/>
        </w:tblBorders>
        <w:tblLook w:val="04A0" w:firstRow="1" w:lastRow="0" w:firstColumn="1" w:lastColumn="0" w:noHBand="0" w:noVBand="1"/>
      </w:tblPr>
      <w:tblGrid>
        <w:gridCol w:w="13140"/>
      </w:tblGrid>
      <w:tr w:rsidR="002B1973" w14:paraId="7D9F3939" w14:textId="77777777" w:rsidTr="00FA4AB9">
        <w:tc>
          <w:tcPr>
            <w:tcW w:w="13140" w:type="dxa"/>
          </w:tcPr>
          <w:p w14:paraId="71E51D3A" w14:textId="2493851F" w:rsidR="002B1973" w:rsidRPr="00DE0C0E" w:rsidRDefault="009C35E7" w:rsidP="00FA4AB9">
            <w:pPr>
              <w:spacing w:before="120" w:after="120"/>
              <w:rPr>
                <w:rFonts w:ascii="Arial" w:hAnsi="Arial" w:cs="Arial"/>
                <w:b/>
                <w:sz w:val="22"/>
                <w:szCs w:val="22"/>
              </w:rPr>
            </w:pPr>
            <w:r>
              <w:rPr>
                <w:rFonts w:ascii="Arial" w:hAnsi="Arial" w:cs="Arial"/>
                <w:b/>
                <w:sz w:val="22"/>
                <w:szCs w:val="22"/>
              </w:rPr>
              <w:t>Implementation Level</w:t>
            </w:r>
            <w:r w:rsidR="002B1973" w:rsidRPr="002D7EA9">
              <w:rPr>
                <w:rFonts w:ascii="Arial" w:hAnsi="Arial" w:cs="Arial"/>
                <w:b/>
                <w:sz w:val="22"/>
                <w:szCs w:val="22"/>
              </w:rPr>
              <w:t xml:space="preserve"> </w:t>
            </w:r>
            <w:r>
              <w:rPr>
                <w:rFonts w:ascii="Arial" w:hAnsi="Arial" w:cs="Arial"/>
                <w:b/>
                <w:sz w:val="22"/>
                <w:szCs w:val="22"/>
              </w:rPr>
              <w:t xml:space="preserve">  </w:t>
            </w:r>
            <w:r w:rsidR="002B1973">
              <w:rPr>
                <w:rFonts w:ascii="Arial" w:hAnsi="Arial" w:cs="Arial"/>
                <w:b/>
                <w:sz w:val="22"/>
                <w:szCs w:val="22"/>
              </w:rPr>
              <w:t xml:space="preserve">  </w:t>
            </w:r>
            <w:r w:rsidR="002B1973" w:rsidRPr="009C35E7">
              <w:rPr>
                <w:rFonts w:ascii="Arial" w:hAnsi="Arial" w:cs="Arial"/>
                <w:sz w:val="36"/>
                <w:szCs w:val="36"/>
              </w:rPr>
              <w:t>□</w:t>
            </w:r>
            <w:r w:rsidR="002B1973" w:rsidRPr="002D7EA9">
              <w:rPr>
                <w:rFonts w:ascii="Arial" w:hAnsi="Arial" w:cs="Arial"/>
                <w:sz w:val="22"/>
                <w:szCs w:val="22"/>
              </w:rPr>
              <w:t xml:space="preserve"> State-wide </w:t>
            </w:r>
            <w:r>
              <w:rPr>
                <w:rFonts w:ascii="Arial" w:hAnsi="Arial" w:cs="Arial"/>
                <w:sz w:val="22"/>
                <w:szCs w:val="22"/>
              </w:rPr>
              <w:t xml:space="preserve">  </w:t>
            </w:r>
            <w:r w:rsidR="002B1973" w:rsidRPr="002D7EA9">
              <w:rPr>
                <w:rFonts w:ascii="Arial" w:hAnsi="Arial" w:cs="Arial"/>
                <w:sz w:val="22"/>
                <w:szCs w:val="22"/>
              </w:rPr>
              <w:t xml:space="preserve">    </w:t>
            </w:r>
            <w:r w:rsidR="002B1973" w:rsidRPr="009C35E7">
              <w:rPr>
                <w:rFonts w:ascii="Arial" w:hAnsi="Arial" w:cs="Arial"/>
                <w:sz w:val="36"/>
                <w:szCs w:val="36"/>
              </w:rPr>
              <w:t xml:space="preserve">□ </w:t>
            </w:r>
            <w:r w:rsidR="002B1973" w:rsidRPr="002D7EA9">
              <w:rPr>
                <w:rFonts w:ascii="Arial" w:hAnsi="Arial" w:cs="Arial"/>
                <w:sz w:val="22"/>
                <w:szCs w:val="22"/>
              </w:rPr>
              <w:t xml:space="preserve">Region/District-wide    </w:t>
            </w:r>
            <w:r>
              <w:rPr>
                <w:rFonts w:ascii="Arial" w:hAnsi="Arial" w:cs="Arial"/>
                <w:sz w:val="22"/>
                <w:szCs w:val="22"/>
              </w:rPr>
              <w:t xml:space="preserve">  </w:t>
            </w:r>
            <w:r w:rsidR="002B1973" w:rsidRPr="002D7EA9">
              <w:rPr>
                <w:rFonts w:ascii="Arial" w:hAnsi="Arial" w:cs="Arial"/>
                <w:sz w:val="22"/>
                <w:szCs w:val="22"/>
              </w:rPr>
              <w:t xml:space="preserve"> </w:t>
            </w:r>
            <w:r w:rsidR="002B1973" w:rsidRPr="009C35E7">
              <w:rPr>
                <w:rFonts w:ascii="Arial" w:hAnsi="Arial" w:cs="Arial"/>
                <w:sz w:val="36"/>
                <w:szCs w:val="36"/>
              </w:rPr>
              <w:t>□</w:t>
            </w:r>
            <w:r w:rsidR="002B1973" w:rsidRPr="002D7EA9">
              <w:rPr>
                <w:rFonts w:ascii="Arial" w:hAnsi="Arial" w:cs="Arial"/>
                <w:sz w:val="22"/>
                <w:szCs w:val="22"/>
              </w:rPr>
              <w:t xml:space="preserve"> School-wide     </w:t>
            </w:r>
            <w:r>
              <w:rPr>
                <w:rFonts w:ascii="Arial" w:hAnsi="Arial" w:cs="Arial"/>
                <w:sz w:val="22"/>
                <w:szCs w:val="22"/>
              </w:rPr>
              <w:t xml:space="preserve">  </w:t>
            </w:r>
            <w:r w:rsidR="002B1973" w:rsidRPr="009C35E7">
              <w:rPr>
                <w:rFonts w:ascii="Arial" w:hAnsi="Arial" w:cs="Arial"/>
                <w:sz w:val="36"/>
                <w:szCs w:val="36"/>
              </w:rPr>
              <w:t xml:space="preserve">□ </w:t>
            </w:r>
            <w:r w:rsidR="002B1973" w:rsidRPr="002D7EA9">
              <w:rPr>
                <w:rFonts w:ascii="Arial" w:hAnsi="Arial" w:cs="Arial"/>
                <w:sz w:val="22"/>
                <w:szCs w:val="22"/>
              </w:rPr>
              <w:t>Other______________</w:t>
            </w:r>
            <w:r w:rsidR="002B1973" w:rsidRPr="00A90937">
              <w:rPr>
                <w:rFonts w:ascii="Arial" w:hAnsi="Arial"/>
              </w:rPr>
              <w:br w:type="page"/>
            </w:r>
            <w:r>
              <w:rPr>
                <w:rFonts w:ascii="Arial" w:hAnsi="Arial"/>
              </w:rPr>
              <w:t>________</w:t>
            </w:r>
          </w:p>
        </w:tc>
      </w:tr>
    </w:tbl>
    <w:p w14:paraId="606339EA" w14:textId="77777777" w:rsidR="002B1973" w:rsidRPr="00A90937" w:rsidRDefault="002B1973" w:rsidP="002B1973">
      <w:pPr>
        <w:rPr>
          <w:rFonts w:ascii="Arial" w:hAnsi="Arial" w:cs="Arial"/>
          <w:b/>
          <w:bCs/>
        </w:rPr>
      </w:pPr>
    </w:p>
    <w:tbl>
      <w:tblPr>
        <w:tblW w:w="13158" w:type="dxa"/>
        <w:tblBorders>
          <w:top w:val="single" w:sz="4" w:space="0" w:color="auto"/>
          <w:left w:val="single" w:sz="4" w:space="0" w:color="auto"/>
          <w:right w:val="single" w:sz="4" w:space="0" w:color="auto"/>
        </w:tblBorders>
        <w:shd w:val="clear" w:color="auto" w:fill="9BBB59"/>
        <w:tblLayout w:type="fixed"/>
        <w:tblLook w:val="04A0" w:firstRow="1" w:lastRow="0" w:firstColumn="1" w:lastColumn="0" w:noHBand="0" w:noVBand="1"/>
      </w:tblPr>
      <w:tblGrid>
        <w:gridCol w:w="828"/>
        <w:gridCol w:w="1120"/>
        <w:gridCol w:w="1121"/>
        <w:gridCol w:w="1121"/>
        <w:gridCol w:w="1121"/>
        <w:gridCol w:w="1121"/>
        <w:gridCol w:w="1121"/>
        <w:gridCol w:w="1121"/>
        <w:gridCol w:w="1121"/>
        <w:gridCol w:w="1121"/>
        <w:gridCol w:w="1121"/>
        <w:gridCol w:w="1121"/>
      </w:tblGrid>
      <w:tr w:rsidR="002B1973" w:rsidRPr="00A90937" w14:paraId="0FC98870" w14:textId="77777777" w:rsidTr="00FA4AB9">
        <w:tc>
          <w:tcPr>
            <w:tcW w:w="13158" w:type="dxa"/>
            <w:gridSpan w:val="12"/>
            <w:shd w:val="clear" w:color="auto" w:fill="FBD4B4" w:themeFill="accent6" w:themeFillTint="66"/>
          </w:tcPr>
          <w:p w14:paraId="59B1A9BC" w14:textId="2256F617" w:rsidR="002B1973" w:rsidRPr="00A90937" w:rsidRDefault="00F15E20" w:rsidP="009C35E7">
            <w:pPr>
              <w:spacing w:before="240" w:after="240"/>
              <w:ind w:left="810" w:hanging="810"/>
              <w:rPr>
                <w:rFonts w:ascii="Arial" w:hAnsi="Arial" w:cs="Arial"/>
                <w:b/>
                <w:bCs/>
                <w:sz w:val="20"/>
                <w:szCs w:val="20"/>
              </w:rPr>
            </w:pPr>
            <w:r>
              <w:rPr>
                <w:rFonts w:ascii="Arial" w:hAnsi="Arial" w:cs="Arial"/>
                <w:b/>
                <w:bCs/>
                <w:sz w:val="20"/>
                <w:szCs w:val="20"/>
              </w:rPr>
              <w:t>GOAL:   District/</w:t>
            </w:r>
            <w:r w:rsidR="002B1973" w:rsidRPr="00A90937">
              <w:rPr>
                <w:rFonts w:ascii="Arial" w:hAnsi="Arial" w:cs="Arial"/>
                <w:b/>
                <w:bCs/>
                <w:sz w:val="20"/>
                <w:szCs w:val="20"/>
              </w:rPr>
              <w:t>state level capacity to establish, sustain, and scale-up of accurate implementation of a</w:t>
            </w:r>
            <w:r w:rsidR="000C2813">
              <w:rPr>
                <w:rFonts w:ascii="Arial" w:hAnsi="Arial" w:cs="Arial"/>
                <w:b/>
                <w:bCs/>
                <w:sz w:val="20"/>
                <w:szCs w:val="20"/>
              </w:rPr>
              <w:t xml:space="preserve"> continuum (multi-tiered) of PBI</w:t>
            </w:r>
            <w:r w:rsidR="002B1973" w:rsidRPr="00A90937">
              <w:rPr>
                <w:rFonts w:ascii="Arial" w:hAnsi="Arial" w:cs="Arial"/>
                <w:b/>
                <w:bCs/>
                <w:sz w:val="20"/>
                <w:szCs w:val="20"/>
              </w:rPr>
              <w:t>S across multiple schools</w:t>
            </w:r>
            <w:r>
              <w:rPr>
                <w:rFonts w:ascii="Arial" w:hAnsi="Arial" w:cs="Arial"/>
                <w:b/>
                <w:bCs/>
                <w:sz w:val="20"/>
                <w:szCs w:val="20"/>
              </w:rPr>
              <w:t>/districts</w:t>
            </w:r>
            <w:r w:rsidR="002B1973" w:rsidRPr="00A90937">
              <w:rPr>
                <w:rFonts w:ascii="Arial" w:hAnsi="Arial" w:cs="Arial"/>
                <w:b/>
                <w:bCs/>
                <w:sz w:val="20"/>
                <w:szCs w:val="20"/>
              </w:rPr>
              <w:t>.</w:t>
            </w:r>
          </w:p>
        </w:tc>
      </w:tr>
      <w:tr w:rsidR="002B1973" w:rsidRPr="00A90937" w14:paraId="7C372A90" w14:textId="77777777" w:rsidTr="00FA4AB9">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28" w:type="dxa"/>
            <w:vMerge w:val="restart"/>
            <w:vAlign w:val="center"/>
          </w:tcPr>
          <w:p w14:paraId="4183DCD2" w14:textId="77777777" w:rsidR="002B1973" w:rsidRPr="00A90937" w:rsidRDefault="002B1973" w:rsidP="00FA4AB9">
            <w:pPr>
              <w:spacing w:before="120" w:after="120"/>
              <w:jc w:val="center"/>
              <w:rPr>
                <w:rFonts w:ascii="Arial" w:hAnsi="Arial" w:cs="Arial"/>
                <w:b/>
                <w:bCs/>
                <w:sz w:val="20"/>
                <w:szCs w:val="20"/>
              </w:rPr>
            </w:pPr>
            <w:r w:rsidRPr="00A90937">
              <w:rPr>
                <w:rFonts w:ascii="Arial" w:hAnsi="Arial" w:cs="Arial"/>
                <w:b/>
                <w:bCs/>
                <w:sz w:val="20"/>
                <w:szCs w:val="20"/>
              </w:rPr>
              <w:t>Month</w:t>
            </w:r>
          </w:p>
        </w:tc>
        <w:tc>
          <w:tcPr>
            <w:tcW w:w="12330" w:type="dxa"/>
            <w:gridSpan w:val="11"/>
          </w:tcPr>
          <w:p w14:paraId="7ABB3D9A" w14:textId="77777777" w:rsidR="002B1973" w:rsidRPr="00A90937" w:rsidRDefault="002B1973" w:rsidP="00FA4AB9">
            <w:pPr>
              <w:spacing w:before="120" w:after="120"/>
              <w:jc w:val="center"/>
              <w:rPr>
                <w:rFonts w:ascii="Arial" w:hAnsi="Arial" w:cs="Arial"/>
                <w:b/>
                <w:bCs/>
                <w:sz w:val="20"/>
                <w:szCs w:val="20"/>
              </w:rPr>
            </w:pPr>
            <w:r w:rsidRPr="00A90937">
              <w:rPr>
                <w:rFonts w:ascii="Arial" w:hAnsi="Arial" w:cs="Arial"/>
                <w:b/>
                <w:bCs/>
                <w:sz w:val="20"/>
                <w:szCs w:val="20"/>
              </w:rPr>
              <w:t>Activity/Action (Person/s)</w:t>
            </w:r>
          </w:p>
        </w:tc>
      </w:tr>
      <w:tr w:rsidR="009C3E3B" w:rsidRPr="00A90937" w14:paraId="2E644050"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826"/>
        </w:trPr>
        <w:tc>
          <w:tcPr>
            <w:tcW w:w="828" w:type="dxa"/>
            <w:vMerge/>
            <w:vAlign w:val="center"/>
          </w:tcPr>
          <w:p w14:paraId="6B68CC9F" w14:textId="77777777" w:rsidR="009C3E3B" w:rsidRPr="00A90937" w:rsidRDefault="009C3E3B" w:rsidP="00FA4AB9">
            <w:pPr>
              <w:jc w:val="center"/>
              <w:rPr>
                <w:rFonts w:ascii="Arial" w:hAnsi="Arial" w:cs="Arial"/>
                <w:b/>
                <w:bCs/>
                <w:sz w:val="20"/>
                <w:szCs w:val="20"/>
              </w:rPr>
            </w:pPr>
          </w:p>
        </w:tc>
        <w:tc>
          <w:tcPr>
            <w:tcW w:w="1120" w:type="dxa"/>
            <w:textDirection w:val="btLr"/>
            <w:vAlign w:val="center"/>
          </w:tcPr>
          <w:p w14:paraId="2E7EE8C6" w14:textId="2F0C2A05" w:rsidR="009C3E3B" w:rsidRPr="009C3E3B" w:rsidRDefault="009C3E3B" w:rsidP="009C3E3B">
            <w:pPr>
              <w:spacing w:before="120" w:after="120"/>
              <w:ind w:left="113" w:right="113"/>
              <w:jc w:val="center"/>
              <w:rPr>
                <w:rFonts w:ascii="Arial" w:hAnsi="Arial" w:cs="Arial"/>
                <w:b/>
                <w:bCs/>
                <w:sz w:val="20"/>
                <w:szCs w:val="20"/>
              </w:rPr>
            </w:pPr>
            <w:r w:rsidRPr="009C3E3B">
              <w:rPr>
                <w:rFonts w:ascii="Arial" w:hAnsi="Arial" w:cs="Arial"/>
                <w:b/>
                <w:bCs/>
                <w:sz w:val="20"/>
                <w:szCs w:val="20"/>
              </w:rPr>
              <w:t>Leadership Team</w:t>
            </w:r>
          </w:p>
        </w:tc>
        <w:tc>
          <w:tcPr>
            <w:tcW w:w="1121" w:type="dxa"/>
            <w:textDirection w:val="btLr"/>
            <w:vAlign w:val="center"/>
          </w:tcPr>
          <w:p w14:paraId="55B4B4E4" w14:textId="0D9D5BAC" w:rsidR="009C3E3B" w:rsidRPr="009C3E3B" w:rsidRDefault="009C3E3B" w:rsidP="009C3E3B">
            <w:pPr>
              <w:spacing w:before="120" w:after="120"/>
              <w:ind w:left="113" w:right="113"/>
              <w:jc w:val="center"/>
              <w:rPr>
                <w:rFonts w:ascii="Arial" w:hAnsi="Arial" w:cs="Arial"/>
                <w:b/>
                <w:bCs/>
                <w:sz w:val="20"/>
                <w:szCs w:val="20"/>
              </w:rPr>
            </w:pPr>
            <w:r w:rsidRPr="009C3E3B">
              <w:rPr>
                <w:rFonts w:ascii="Arial" w:hAnsi="Arial" w:cs="Arial"/>
                <w:b/>
                <w:bCs/>
                <w:sz w:val="20"/>
                <w:szCs w:val="20"/>
              </w:rPr>
              <w:t>Coaching &amp; Technical Assistance</w:t>
            </w:r>
          </w:p>
        </w:tc>
        <w:tc>
          <w:tcPr>
            <w:tcW w:w="1121" w:type="dxa"/>
            <w:textDirection w:val="btLr"/>
            <w:vAlign w:val="center"/>
          </w:tcPr>
          <w:p w14:paraId="108C7B2D" w14:textId="68D29373"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Training &amp; Professional Development</w:t>
            </w:r>
          </w:p>
        </w:tc>
        <w:tc>
          <w:tcPr>
            <w:tcW w:w="1121" w:type="dxa"/>
            <w:shd w:val="clear" w:color="auto" w:fill="auto"/>
            <w:textDirection w:val="btLr"/>
            <w:vAlign w:val="center"/>
          </w:tcPr>
          <w:p w14:paraId="785E39D9" w14:textId="716F84EE"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Evaluation &amp; Performance Feedback</w:t>
            </w:r>
          </w:p>
        </w:tc>
        <w:tc>
          <w:tcPr>
            <w:tcW w:w="1121" w:type="dxa"/>
            <w:shd w:val="clear" w:color="auto" w:fill="auto"/>
            <w:textDirection w:val="btLr"/>
            <w:vAlign w:val="center"/>
          </w:tcPr>
          <w:p w14:paraId="51DE2521" w14:textId="15C7F4DF"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Content Expertise</w:t>
            </w:r>
          </w:p>
        </w:tc>
        <w:tc>
          <w:tcPr>
            <w:tcW w:w="1121" w:type="dxa"/>
            <w:textDirection w:val="btLr"/>
            <w:vAlign w:val="center"/>
          </w:tcPr>
          <w:p w14:paraId="52434106" w14:textId="77777777"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Funding</w:t>
            </w:r>
          </w:p>
        </w:tc>
        <w:tc>
          <w:tcPr>
            <w:tcW w:w="1121" w:type="dxa"/>
            <w:textDirection w:val="btLr"/>
            <w:vAlign w:val="center"/>
          </w:tcPr>
          <w:p w14:paraId="79225B71" w14:textId="3309C111"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Visibility &amp; Dissemination</w:t>
            </w:r>
          </w:p>
        </w:tc>
        <w:tc>
          <w:tcPr>
            <w:tcW w:w="1121" w:type="dxa"/>
            <w:textDirection w:val="btLr"/>
            <w:vAlign w:val="center"/>
          </w:tcPr>
          <w:p w14:paraId="361AFD34" w14:textId="77777777"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Political Support</w:t>
            </w:r>
          </w:p>
        </w:tc>
        <w:tc>
          <w:tcPr>
            <w:tcW w:w="1121" w:type="dxa"/>
            <w:textDirection w:val="btLr"/>
            <w:vAlign w:val="center"/>
          </w:tcPr>
          <w:p w14:paraId="100660C1" w14:textId="5FBA8548"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Policy &amp; System Alignment</w:t>
            </w:r>
          </w:p>
        </w:tc>
        <w:tc>
          <w:tcPr>
            <w:tcW w:w="1121" w:type="dxa"/>
            <w:textDirection w:val="btLr"/>
            <w:vAlign w:val="center"/>
          </w:tcPr>
          <w:p w14:paraId="75344B2A" w14:textId="77777777" w:rsidR="009C3E3B" w:rsidRPr="009C3E3B" w:rsidRDefault="009C3E3B" w:rsidP="00FA4AB9">
            <w:pPr>
              <w:spacing w:before="120" w:after="120"/>
              <w:ind w:left="113" w:right="113"/>
              <w:jc w:val="center"/>
              <w:rPr>
                <w:rFonts w:ascii="Arial" w:hAnsi="Arial" w:cs="Arial"/>
                <w:b/>
                <w:bCs/>
                <w:sz w:val="20"/>
                <w:szCs w:val="20"/>
              </w:rPr>
            </w:pPr>
            <w:r w:rsidRPr="009C3E3B">
              <w:rPr>
                <w:rFonts w:ascii="Arial" w:hAnsi="Arial" w:cs="Arial"/>
                <w:b/>
                <w:bCs/>
                <w:sz w:val="20"/>
                <w:szCs w:val="20"/>
              </w:rPr>
              <w:t>Personnel Readiness</w:t>
            </w:r>
          </w:p>
        </w:tc>
        <w:tc>
          <w:tcPr>
            <w:tcW w:w="1121" w:type="dxa"/>
            <w:textDirection w:val="btLr"/>
            <w:vAlign w:val="center"/>
          </w:tcPr>
          <w:p w14:paraId="4470972C" w14:textId="60D0EF4E" w:rsidR="009C3E3B" w:rsidRPr="009C3E3B" w:rsidRDefault="009C3E3B" w:rsidP="00FA4AB9">
            <w:pPr>
              <w:spacing w:before="120" w:after="120"/>
              <w:ind w:left="113" w:right="113"/>
              <w:jc w:val="center"/>
              <w:rPr>
                <w:rFonts w:ascii="Arial" w:hAnsi="Arial" w:cs="Arial"/>
                <w:b/>
                <w:bCs/>
                <w:sz w:val="20"/>
                <w:szCs w:val="20"/>
              </w:rPr>
            </w:pPr>
            <w:r>
              <w:rPr>
                <w:rFonts w:ascii="Arial" w:hAnsi="Arial" w:cs="Arial"/>
                <w:b/>
                <w:bCs/>
                <w:sz w:val="20"/>
                <w:szCs w:val="20"/>
              </w:rPr>
              <w:t>Local Implementation Demonstrations</w:t>
            </w:r>
          </w:p>
        </w:tc>
      </w:tr>
      <w:tr w:rsidR="009C3E3B" w:rsidRPr="00A90937" w14:paraId="4C58EB11"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570401EC" w14:textId="77777777" w:rsidR="009C3E3B" w:rsidRPr="00A90937" w:rsidRDefault="009C3E3B" w:rsidP="00FA4AB9">
            <w:pPr>
              <w:ind w:left="113" w:right="113"/>
              <w:jc w:val="center"/>
              <w:rPr>
                <w:rFonts w:ascii="Arial" w:hAnsi="Arial" w:cs="Arial"/>
                <w:b/>
                <w:bCs/>
                <w:sz w:val="20"/>
                <w:szCs w:val="20"/>
              </w:rPr>
            </w:pPr>
            <w:r w:rsidRPr="00A90937">
              <w:rPr>
                <w:rFonts w:ascii="Arial" w:hAnsi="Arial" w:cs="Arial"/>
                <w:b/>
                <w:bCs/>
                <w:sz w:val="20"/>
                <w:szCs w:val="20"/>
              </w:rPr>
              <w:t>Jul</w:t>
            </w:r>
          </w:p>
        </w:tc>
        <w:tc>
          <w:tcPr>
            <w:tcW w:w="1120" w:type="dxa"/>
          </w:tcPr>
          <w:p w14:paraId="4FCA91CD" w14:textId="77777777" w:rsidR="009C3E3B" w:rsidRPr="00A90937" w:rsidRDefault="009C3E3B" w:rsidP="00FA4AB9">
            <w:pPr>
              <w:spacing w:before="120" w:after="120"/>
              <w:rPr>
                <w:rFonts w:ascii="Arial" w:hAnsi="Arial" w:cs="Arial"/>
                <w:i/>
                <w:iCs/>
                <w:sz w:val="20"/>
                <w:szCs w:val="20"/>
              </w:rPr>
            </w:pPr>
          </w:p>
        </w:tc>
        <w:tc>
          <w:tcPr>
            <w:tcW w:w="1121" w:type="dxa"/>
          </w:tcPr>
          <w:p w14:paraId="294841DC" w14:textId="77777777" w:rsidR="009C3E3B" w:rsidRPr="00A90937" w:rsidRDefault="009C3E3B" w:rsidP="00FA4AB9">
            <w:pPr>
              <w:spacing w:before="120" w:after="120"/>
              <w:rPr>
                <w:rFonts w:ascii="Arial" w:hAnsi="Arial" w:cs="Arial"/>
                <w:i/>
                <w:iCs/>
                <w:sz w:val="20"/>
                <w:szCs w:val="20"/>
              </w:rPr>
            </w:pPr>
          </w:p>
        </w:tc>
        <w:tc>
          <w:tcPr>
            <w:tcW w:w="1121" w:type="dxa"/>
          </w:tcPr>
          <w:p w14:paraId="54136D56"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085662F9"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51F9F0E" w14:textId="77777777" w:rsidR="009C3E3B" w:rsidRPr="00A90937" w:rsidRDefault="009C3E3B" w:rsidP="00FA4AB9">
            <w:pPr>
              <w:spacing w:before="120" w:after="120"/>
              <w:rPr>
                <w:rFonts w:ascii="Arial" w:hAnsi="Arial" w:cs="Arial"/>
                <w:i/>
                <w:iCs/>
                <w:sz w:val="20"/>
                <w:szCs w:val="20"/>
              </w:rPr>
            </w:pPr>
          </w:p>
        </w:tc>
        <w:tc>
          <w:tcPr>
            <w:tcW w:w="1121" w:type="dxa"/>
          </w:tcPr>
          <w:p w14:paraId="5925C98E" w14:textId="77777777" w:rsidR="009C3E3B" w:rsidRPr="00A90937" w:rsidRDefault="009C3E3B" w:rsidP="00FA4AB9">
            <w:pPr>
              <w:spacing w:before="120" w:after="120"/>
              <w:rPr>
                <w:rFonts w:ascii="Arial" w:hAnsi="Arial" w:cs="Arial"/>
                <w:i/>
                <w:iCs/>
                <w:sz w:val="20"/>
                <w:szCs w:val="20"/>
              </w:rPr>
            </w:pPr>
          </w:p>
        </w:tc>
        <w:tc>
          <w:tcPr>
            <w:tcW w:w="1121" w:type="dxa"/>
          </w:tcPr>
          <w:p w14:paraId="19B234F7" w14:textId="77777777" w:rsidR="009C3E3B" w:rsidRPr="00A90937" w:rsidRDefault="009C3E3B" w:rsidP="00FA4AB9">
            <w:pPr>
              <w:spacing w:before="120" w:after="120"/>
              <w:rPr>
                <w:rFonts w:ascii="Arial" w:hAnsi="Arial" w:cs="Arial"/>
                <w:i/>
                <w:iCs/>
                <w:sz w:val="20"/>
                <w:szCs w:val="20"/>
              </w:rPr>
            </w:pPr>
          </w:p>
        </w:tc>
        <w:tc>
          <w:tcPr>
            <w:tcW w:w="1121" w:type="dxa"/>
          </w:tcPr>
          <w:p w14:paraId="64A69C2E" w14:textId="77777777" w:rsidR="009C3E3B" w:rsidRPr="00A90937" w:rsidRDefault="009C3E3B" w:rsidP="00FA4AB9">
            <w:pPr>
              <w:spacing w:before="120" w:after="120"/>
              <w:rPr>
                <w:rFonts w:ascii="Arial" w:hAnsi="Arial" w:cs="Arial"/>
                <w:i/>
                <w:iCs/>
                <w:sz w:val="20"/>
                <w:szCs w:val="20"/>
              </w:rPr>
            </w:pPr>
          </w:p>
        </w:tc>
        <w:tc>
          <w:tcPr>
            <w:tcW w:w="1121" w:type="dxa"/>
          </w:tcPr>
          <w:p w14:paraId="17744A91" w14:textId="77777777" w:rsidR="009C3E3B" w:rsidRPr="00A90937" w:rsidRDefault="009C3E3B" w:rsidP="00FA4AB9">
            <w:pPr>
              <w:spacing w:before="120" w:after="120"/>
              <w:rPr>
                <w:rFonts w:ascii="Arial" w:hAnsi="Arial" w:cs="Arial"/>
                <w:i/>
                <w:iCs/>
                <w:sz w:val="20"/>
                <w:szCs w:val="20"/>
              </w:rPr>
            </w:pPr>
          </w:p>
        </w:tc>
        <w:tc>
          <w:tcPr>
            <w:tcW w:w="1121" w:type="dxa"/>
          </w:tcPr>
          <w:p w14:paraId="7B3F26C2" w14:textId="77777777" w:rsidR="009C3E3B" w:rsidRPr="00A90937" w:rsidRDefault="009C3E3B" w:rsidP="00FA4AB9">
            <w:pPr>
              <w:spacing w:before="120" w:after="120"/>
              <w:rPr>
                <w:rFonts w:ascii="Arial" w:hAnsi="Arial" w:cs="Arial"/>
                <w:i/>
                <w:iCs/>
                <w:sz w:val="20"/>
                <w:szCs w:val="20"/>
              </w:rPr>
            </w:pPr>
          </w:p>
        </w:tc>
        <w:tc>
          <w:tcPr>
            <w:tcW w:w="1121" w:type="dxa"/>
          </w:tcPr>
          <w:p w14:paraId="66C2703E" w14:textId="7CF5C2CD" w:rsidR="009C3E3B" w:rsidRPr="00A90937" w:rsidRDefault="009C3E3B" w:rsidP="00FA4AB9">
            <w:pPr>
              <w:spacing w:before="120" w:after="120"/>
              <w:rPr>
                <w:rFonts w:ascii="Arial" w:hAnsi="Arial" w:cs="Arial"/>
                <w:i/>
                <w:iCs/>
                <w:sz w:val="20"/>
                <w:szCs w:val="20"/>
              </w:rPr>
            </w:pPr>
          </w:p>
        </w:tc>
      </w:tr>
      <w:tr w:rsidR="009C3E3B" w:rsidRPr="00A90937" w14:paraId="74516F4A"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A3EBE46"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Aug</w:t>
            </w:r>
          </w:p>
        </w:tc>
        <w:tc>
          <w:tcPr>
            <w:tcW w:w="1120" w:type="dxa"/>
          </w:tcPr>
          <w:p w14:paraId="241647C4" w14:textId="77777777" w:rsidR="009C3E3B" w:rsidRPr="00A90937" w:rsidRDefault="009C3E3B" w:rsidP="00FA4AB9">
            <w:pPr>
              <w:spacing w:before="120" w:after="120"/>
              <w:rPr>
                <w:rFonts w:ascii="Arial" w:hAnsi="Arial" w:cs="Arial"/>
                <w:i/>
                <w:iCs/>
                <w:sz w:val="20"/>
                <w:szCs w:val="20"/>
              </w:rPr>
            </w:pPr>
          </w:p>
        </w:tc>
        <w:tc>
          <w:tcPr>
            <w:tcW w:w="1121" w:type="dxa"/>
          </w:tcPr>
          <w:p w14:paraId="05CBF6DC" w14:textId="77777777" w:rsidR="009C3E3B" w:rsidRPr="00A90937" w:rsidRDefault="009C3E3B" w:rsidP="00FA4AB9">
            <w:pPr>
              <w:spacing w:before="120" w:after="120"/>
              <w:rPr>
                <w:rFonts w:ascii="Arial" w:hAnsi="Arial" w:cs="Arial"/>
                <w:i/>
                <w:iCs/>
                <w:sz w:val="20"/>
                <w:szCs w:val="20"/>
              </w:rPr>
            </w:pPr>
          </w:p>
        </w:tc>
        <w:tc>
          <w:tcPr>
            <w:tcW w:w="1121" w:type="dxa"/>
          </w:tcPr>
          <w:p w14:paraId="7CCA026D"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6CCC0BC0"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6AEBC433" w14:textId="77777777" w:rsidR="009C3E3B" w:rsidRPr="00A90937" w:rsidRDefault="009C3E3B" w:rsidP="00FA4AB9">
            <w:pPr>
              <w:spacing w:before="120" w:after="120"/>
              <w:rPr>
                <w:rFonts w:ascii="Arial" w:hAnsi="Arial" w:cs="Arial"/>
                <w:i/>
                <w:iCs/>
                <w:sz w:val="20"/>
                <w:szCs w:val="20"/>
              </w:rPr>
            </w:pPr>
          </w:p>
        </w:tc>
        <w:tc>
          <w:tcPr>
            <w:tcW w:w="1121" w:type="dxa"/>
          </w:tcPr>
          <w:p w14:paraId="71D2D7AE" w14:textId="77777777" w:rsidR="009C3E3B" w:rsidRPr="00A90937" w:rsidRDefault="009C3E3B" w:rsidP="00FA4AB9">
            <w:pPr>
              <w:spacing w:before="120" w:after="120"/>
              <w:rPr>
                <w:rFonts w:ascii="Arial" w:hAnsi="Arial" w:cs="Arial"/>
                <w:i/>
                <w:iCs/>
                <w:sz w:val="20"/>
                <w:szCs w:val="20"/>
              </w:rPr>
            </w:pPr>
          </w:p>
        </w:tc>
        <w:tc>
          <w:tcPr>
            <w:tcW w:w="1121" w:type="dxa"/>
          </w:tcPr>
          <w:p w14:paraId="40A9117E" w14:textId="77777777" w:rsidR="009C3E3B" w:rsidRPr="00A90937" w:rsidRDefault="009C3E3B" w:rsidP="00FA4AB9">
            <w:pPr>
              <w:spacing w:before="120" w:after="120"/>
              <w:rPr>
                <w:rFonts w:ascii="Arial" w:hAnsi="Arial" w:cs="Arial"/>
                <w:i/>
                <w:iCs/>
                <w:sz w:val="20"/>
                <w:szCs w:val="20"/>
              </w:rPr>
            </w:pPr>
          </w:p>
        </w:tc>
        <w:tc>
          <w:tcPr>
            <w:tcW w:w="1121" w:type="dxa"/>
          </w:tcPr>
          <w:p w14:paraId="3110DC2D" w14:textId="77777777" w:rsidR="009C3E3B" w:rsidRPr="00A90937" w:rsidRDefault="009C3E3B" w:rsidP="00FA4AB9">
            <w:pPr>
              <w:spacing w:before="120" w:after="120"/>
              <w:rPr>
                <w:rFonts w:ascii="Arial" w:hAnsi="Arial" w:cs="Arial"/>
                <w:i/>
                <w:iCs/>
                <w:sz w:val="20"/>
                <w:szCs w:val="20"/>
              </w:rPr>
            </w:pPr>
          </w:p>
        </w:tc>
        <w:tc>
          <w:tcPr>
            <w:tcW w:w="1121" w:type="dxa"/>
          </w:tcPr>
          <w:p w14:paraId="1AF6C261" w14:textId="77777777" w:rsidR="009C3E3B" w:rsidRPr="00A90937" w:rsidRDefault="009C3E3B" w:rsidP="00FA4AB9">
            <w:pPr>
              <w:spacing w:before="120" w:after="120"/>
              <w:rPr>
                <w:rFonts w:ascii="Arial" w:hAnsi="Arial" w:cs="Arial"/>
                <w:i/>
                <w:iCs/>
                <w:sz w:val="20"/>
                <w:szCs w:val="20"/>
              </w:rPr>
            </w:pPr>
          </w:p>
        </w:tc>
        <w:tc>
          <w:tcPr>
            <w:tcW w:w="1121" w:type="dxa"/>
          </w:tcPr>
          <w:p w14:paraId="3CEA20B6" w14:textId="77777777" w:rsidR="009C3E3B" w:rsidRPr="00A90937" w:rsidRDefault="009C3E3B" w:rsidP="00FA4AB9">
            <w:pPr>
              <w:spacing w:before="120" w:after="120"/>
              <w:rPr>
                <w:rFonts w:ascii="Arial" w:hAnsi="Arial" w:cs="Arial"/>
                <w:i/>
                <w:iCs/>
                <w:sz w:val="20"/>
                <w:szCs w:val="20"/>
              </w:rPr>
            </w:pPr>
          </w:p>
        </w:tc>
        <w:tc>
          <w:tcPr>
            <w:tcW w:w="1121" w:type="dxa"/>
          </w:tcPr>
          <w:p w14:paraId="6EDB762C" w14:textId="3707AFA5" w:rsidR="009C3E3B" w:rsidRPr="00A90937" w:rsidRDefault="009C3E3B" w:rsidP="00FA4AB9">
            <w:pPr>
              <w:spacing w:before="120" w:after="120"/>
              <w:rPr>
                <w:rFonts w:ascii="Arial" w:hAnsi="Arial" w:cs="Arial"/>
                <w:i/>
                <w:iCs/>
                <w:sz w:val="20"/>
                <w:szCs w:val="20"/>
              </w:rPr>
            </w:pPr>
          </w:p>
        </w:tc>
      </w:tr>
      <w:tr w:rsidR="009C3E3B" w:rsidRPr="00A90937" w14:paraId="181B9A96"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73276D14"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Sep</w:t>
            </w:r>
          </w:p>
        </w:tc>
        <w:tc>
          <w:tcPr>
            <w:tcW w:w="1120" w:type="dxa"/>
          </w:tcPr>
          <w:p w14:paraId="4A909A91" w14:textId="77777777" w:rsidR="009C3E3B" w:rsidRPr="00A90937" w:rsidRDefault="009C3E3B" w:rsidP="00FA4AB9">
            <w:pPr>
              <w:spacing w:before="120" w:after="120"/>
              <w:rPr>
                <w:rFonts w:ascii="Arial" w:hAnsi="Arial" w:cs="Arial"/>
                <w:i/>
                <w:iCs/>
                <w:sz w:val="20"/>
                <w:szCs w:val="20"/>
              </w:rPr>
            </w:pPr>
          </w:p>
        </w:tc>
        <w:tc>
          <w:tcPr>
            <w:tcW w:w="1121" w:type="dxa"/>
          </w:tcPr>
          <w:p w14:paraId="288681B9" w14:textId="77777777" w:rsidR="009C3E3B" w:rsidRPr="00A90937" w:rsidRDefault="009C3E3B" w:rsidP="00FA4AB9">
            <w:pPr>
              <w:spacing w:before="120" w:after="120"/>
              <w:rPr>
                <w:rFonts w:ascii="Arial" w:hAnsi="Arial" w:cs="Arial"/>
                <w:i/>
                <w:iCs/>
                <w:sz w:val="20"/>
                <w:szCs w:val="20"/>
              </w:rPr>
            </w:pPr>
          </w:p>
        </w:tc>
        <w:tc>
          <w:tcPr>
            <w:tcW w:w="1121" w:type="dxa"/>
          </w:tcPr>
          <w:p w14:paraId="4B2B4FE7"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57A52583"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59CEF33" w14:textId="77777777" w:rsidR="009C3E3B" w:rsidRPr="00A90937" w:rsidRDefault="009C3E3B" w:rsidP="00FA4AB9">
            <w:pPr>
              <w:spacing w:before="120" w:after="120"/>
              <w:rPr>
                <w:rFonts w:ascii="Arial" w:hAnsi="Arial" w:cs="Arial"/>
                <w:i/>
                <w:iCs/>
                <w:sz w:val="20"/>
                <w:szCs w:val="20"/>
              </w:rPr>
            </w:pPr>
          </w:p>
        </w:tc>
        <w:tc>
          <w:tcPr>
            <w:tcW w:w="1121" w:type="dxa"/>
          </w:tcPr>
          <w:p w14:paraId="209164DA" w14:textId="77777777" w:rsidR="009C3E3B" w:rsidRPr="00A90937" w:rsidRDefault="009C3E3B" w:rsidP="00FA4AB9">
            <w:pPr>
              <w:spacing w:before="120" w:after="120"/>
              <w:rPr>
                <w:rFonts w:ascii="Arial" w:hAnsi="Arial" w:cs="Arial"/>
                <w:i/>
                <w:iCs/>
                <w:sz w:val="20"/>
                <w:szCs w:val="20"/>
              </w:rPr>
            </w:pPr>
          </w:p>
        </w:tc>
        <w:tc>
          <w:tcPr>
            <w:tcW w:w="1121" w:type="dxa"/>
          </w:tcPr>
          <w:p w14:paraId="04D6B346" w14:textId="77777777" w:rsidR="009C3E3B" w:rsidRPr="00A90937" w:rsidRDefault="009C3E3B" w:rsidP="00FA4AB9">
            <w:pPr>
              <w:spacing w:before="120" w:after="120"/>
              <w:rPr>
                <w:rFonts w:ascii="Arial" w:hAnsi="Arial" w:cs="Arial"/>
                <w:i/>
                <w:iCs/>
                <w:sz w:val="20"/>
                <w:szCs w:val="20"/>
              </w:rPr>
            </w:pPr>
          </w:p>
        </w:tc>
        <w:tc>
          <w:tcPr>
            <w:tcW w:w="1121" w:type="dxa"/>
          </w:tcPr>
          <w:p w14:paraId="3BA8411F" w14:textId="77777777" w:rsidR="009C3E3B" w:rsidRPr="00A90937" w:rsidRDefault="009C3E3B" w:rsidP="00FA4AB9">
            <w:pPr>
              <w:spacing w:before="120" w:after="120"/>
              <w:rPr>
                <w:rFonts w:ascii="Arial" w:hAnsi="Arial" w:cs="Arial"/>
                <w:i/>
                <w:iCs/>
                <w:sz w:val="20"/>
                <w:szCs w:val="20"/>
              </w:rPr>
            </w:pPr>
          </w:p>
        </w:tc>
        <w:tc>
          <w:tcPr>
            <w:tcW w:w="1121" w:type="dxa"/>
          </w:tcPr>
          <w:p w14:paraId="5EA716E6" w14:textId="77777777" w:rsidR="009C3E3B" w:rsidRPr="00A90937" w:rsidRDefault="009C3E3B" w:rsidP="00FA4AB9">
            <w:pPr>
              <w:spacing w:before="120" w:after="120"/>
              <w:rPr>
                <w:rFonts w:ascii="Arial" w:hAnsi="Arial" w:cs="Arial"/>
                <w:i/>
                <w:iCs/>
                <w:sz w:val="20"/>
                <w:szCs w:val="20"/>
              </w:rPr>
            </w:pPr>
          </w:p>
        </w:tc>
        <w:tc>
          <w:tcPr>
            <w:tcW w:w="1121" w:type="dxa"/>
          </w:tcPr>
          <w:p w14:paraId="5E45CE49" w14:textId="77777777" w:rsidR="009C3E3B" w:rsidRPr="00A90937" w:rsidRDefault="009C3E3B" w:rsidP="00FA4AB9">
            <w:pPr>
              <w:spacing w:before="120" w:after="120"/>
              <w:rPr>
                <w:rFonts w:ascii="Arial" w:hAnsi="Arial" w:cs="Arial"/>
                <w:i/>
                <w:iCs/>
                <w:sz w:val="20"/>
                <w:szCs w:val="20"/>
              </w:rPr>
            </w:pPr>
          </w:p>
        </w:tc>
        <w:tc>
          <w:tcPr>
            <w:tcW w:w="1121" w:type="dxa"/>
          </w:tcPr>
          <w:p w14:paraId="40D7210C" w14:textId="4D01EF4A" w:rsidR="009C3E3B" w:rsidRPr="00A90937" w:rsidRDefault="009C3E3B" w:rsidP="00FA4AB9">
            <w:pPr>
              <w:spacing w:before="120" w:after="120"/>
              <w:rPr>
                <w:rFonts w:ascii="Arial" w:hAnsi="Arial" w:cs="Arial"/>
                <w:i/>
                <w:iCs/>
                <w:sz w:val="20"/>
                <w:szCs w:val="20"/>
              </w:rPr>
            </w:pPr>
          </w:p>
        </w:tc>
      </w:tr>
      <w:tr w:rsidR="009C3E3B" w:rsidRPr="00A90937" w14:paraId="6F9A3A8E"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76061C12" w14:textId="77777777" w:rsidR="009C3E3B" w:rsidRPr="00A90937" w:rsidRDefault="009C3E3B" w:rsidP="00FA4AB9">
            <w:pPr>
              <w:keepNext/>
              <w:keepLines/>
              <w:spacing w:before="120" w:after="120"/>
              <w:ind w:left="113" w:right="113"/>
              <w:jc w:val="center"/>
              <w:rPr>
                <w:rFonts w:ascii="Arial" w:hAnsi="Arial" w:cs="Arial"/>
                <w:b/>
                <w:bCs/>
                <w:sz w:val="20"/>
                <w:szCs w:val="20"/>
              </w:rPr>
            </w:pPr>
            <w:r w:rsidRPr="00A90937">
              <w:rPr>
                <w:rFonts w:ascii="Arial" w:hAnsi="Arial" w:cs="Arial"/>
                <w:b/>
                <w:bCs/>
                <w:sz w:val="20"/>
                <w:szCs w:val="20"/>
              </w:rPr>
              <w:lastRenderedPageBreak/>
              <w:t>Oct</w:t>
            </w:r>
          </w:p>
        </w:tc>
        <w:tc>
          <w:tcPr>
            <w:tcW w:w="1120" w:type="dxa"/>
          </w:tcPr>
          <w:p w14:paraId="636FC57D" w14:textId="77777777" w:rsidR="009C3E3B" w:rsidRPr="00A90937" w:rsidRDefault="009C3E3B" w:rsidP="00FA4AB9">
            <w:pPr>
              <w:spacing w:before="120" w:after="120"/>
              <w:rPr>
                <w:rFonts w:ascii="Arial" w:hAnsi="Arial" w:cs="Arial"/>
                <w:i/>
                <w:iCs/>
                <w:sz w:val="20"/>
                <w:szCs w:val="20"/>
              </w:rPr>
            </w:pPr>
          </w:p>
        </w:tc>
        <w:tc>
          <w:tcPr>
            <w:tcW w:w="1121" w:type="dxa"/>
          </w:tcPr>
          <w:p w14:paraId="51F83C6D" w14:textId="77777777" w:rsidR="009C3E3B" w:rsidRPr="00A90937" w:rsidRDefault="009C3E3B" w:rsidP="00FA4AB9">
            <w:pPr>
              <w:spacing w:before="120" w:after="120"/>
              <w:rPr>
                <w:rFonts w:ascii="Arial" w:hAnsi="Arial" w:cs="Arial"/>
                <w:i/>
                <w:iCs/>
                <w:sz w:val="20"/>
                <w:szCs w:val="20"/>
              </w:rPr>
            </w:pPr>
          </w:p>
        </w:tc>
        <w:tc>
          <w:tcPr>
            <w:tcW w:w="1121" w:type="dxa"/>
          </w:tcPr>
          <w:p w14:paraId="3B3310A4"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311244C3"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24E4B6DF" w14:textId="77777777" w:rsidR="009C3E3B" w:rsidRPr="00A90937" w:rsidRDefault="009C3E3B" w:rsidP="00FA4AB9">
            <w:pPr>
              <w:spacing w:before="120" w:after="120"/>
              <w:rPr>
                <w:rFonts w:ascii="Arial" w:hAnsi="Arial" w:cs="Arial"/>
                <w:i/>
                <w:iCs/>
                <w:sz w:val="20"/>
                <w:szCs w:val="20"/>
              </w:rPr>
            </w:pPr>
          </w:p>
        </w:tc>
        <w:tc>
          <w:tcPr>
            <w:tcW w:w="1121" w:type="dxa"/>
          </w:tcPr>
          <w:p w14:paraId="75484E2B" w14:textId="77777777" w:rsidR="009C3E3B" w:rsidRPr="00A90937" w:rsidRDefault="009C3E3B" w:rsidP="00FA4AB9">
            <w:pPr>
              <w:spacing w:before="120" w:after="120"/>
              <w:rPr>
                <w:rFonts w:ascii="Arial" w:hAnsi="Arial" w:cs="Arial"/>
                <w:i/>
                <w:iCs/>
                <w:sz w:val="20"/>
                <w:szCs w:val="20"/>
              </w:rPr>
            </w:pPr>
          </w:p>
        </w:tc>
        <w:tc>
          <w:tcPr>
            <w:tcW w:w="1121" w:type="dxa"/>
          </w:tcPr>
          <w:p w14:paraId="71EBBA8F" w14:textId="77777777" w:rsidR="009C3E3B" w:rsidRPr="00A90937" w:rsidRDefault="009C3E3B" w:rsidP="00FA4AB9">
            <w:pPr>
              <w:spacing w:before="120" w:after="120"/>
              <w:rPr>
                <w:rFonts w:ascii="Arial" w:hAnsi="Arial" w:cs="Arial"/>
                <w:i/>
                <w:iCs/>
                <w:sz w:val="20"/>
                <w:szCs w:val="20"/>
              </w:rPr>
            </w:pPr>
          </w:p>
        </w:tc>
        <w:tc>
          <w:tcPr>
            <w:tcW w:w="1121" w:type="dxa"/>
          </w:tcPr>
          <w:p w14:paraId="7B60F25D" w14:textId="77777777" w:rsidR="009C3E3B" w:rsidRPr="00A90937" w:rsidRDefault="009C3E3B" w:rsidP="00FA4AB9">
            <w:pPr>
              <w:spacing w:before="120" w:after="120"/>
              <w:rPr>
                <w:rFonts w:ascii="Arial" w:hAnsi="Arial" w:cs="Arial"/>
                <w:i/>
                <w:iCs/>
                <w:sz w:val="20"/>
                <w:szCs w:val="20"/>
              </w:rPr>
            </w:pPr>
          </w:p>
        </w:tc>
        <w:tc>
          <w:tcPr>
            <w:tcW w:w="1121" w:type="dxa"/>
          </w:tcPr>
          <w:p w14:paraId="5C77E80D" w14:textId="77777777" w:rsidR="009C3E3B" w:rsidRPr="00A90937" w:rsidRDefault="009C3E3B" w:rsidP="00FA4AB9">
            <w:pPr>
              <w:spacing w:before="120" w:after="120"/>
              <w:rPr>
                <w:rFonts w:ascii="Arial" w:hAnsi="Arial" w:cs="Arial"/>
                <w:i/>
                <w:iCs/>
                <w:sz w:val="20"/>
                <w:szCs w:val="20"/>
              </w:rPr>
            </w:pPr>
          </w:p>
        </w:tc>
        <w:tc>
          <w:tcPr>
            <w:tcW w:w="1121" w:type="dxa"/>
          </w:tcPr>
          <w:p w14:paraId="5D1A176F" w14:textId="77777777" w:rsidR="009C3E3B" w:rsidRPr="00A90937" w:rsidRDefault="009C3E3B" w:rsidP="00FA4AB9">
            <w:pPr>
              <w:spacing w:before="120" w:after="120"/>
              <w:rPr>
                <w:rFonts w:ascii="Arial" w:hAnsi="Arial" w:cs="Arial"/>
                <w:i/>
                <w:iCs/>
                <w:sz w:val="20"/>
                <w:szCs w:val="20"/>
              </w:rPr>
            </w:pPr>
          </w:p>
        </w:tc>
        <w:tc>
          <w:tcPr>
            <w:tcW w:w="1121" w:type="dxa"/>
          </w:tcPr>
          <w:p w14:paraId="513EC1B6" w14:textId="430CCCD0" w:rsidR="009C3E3B" w:rsidRPr="00A90937" w:rsidRDefault="009C3E3B" w:rsidP="00FA4AB9">
            <w:pPr>
              <w:spacing w:before="120" w:after="120"/>
              <w:rPr>
                <w:rFonts w:ascii="Arial" w:hAnsi="Arial" w:cs="Arial"/>
                <w:i/>
                <w:iCs/>
                <w:sz w:val="20"/>
                <w:szCs w:val="20"/>
              </w:rPr>
            </w:pPr>
          </w:p>
        </w:tc>
      </w:tr>
      <w:tr w:rsidR="009C3E3B" w:rsidRPr="00A90937" w14:paraId="242DCD27"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AC558D1"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Nov</w:t>
            </w:r>
          </w:p>
        </w:tc>
        <w:tc>
          <w:tcPr>
            <w:tcW w:w="1120" w:type="dxa"/>
          </w:tcPr>
          <w:p w14:paraId="4FED0DE3" w14:textId="77777777" w:rsidR="009C3E3B" w:rsidRPr="00A90937" w:rsidRDefault="009C3E3B" w:rsidP="00FA4AB9">
            <w:pPr>
              <w:spacing w:before="120" w:after="120"/>
              <w:rPr>
                <w:rFonts w:ascii="Arial" w:hAnsi="Arial" w:cs="Arial"/>
                <w:i/>
                <w:iCs/>
                <w:sz w:val="20"/>
                <w:szCs w:val="20"/>
              </w:rPr>
            </w:pPr>
          </w:p>
        </w:tc>
        <w:tc>
          <w:tcPr>
            <w:tcW w:w="1121" w:type="dxa"/>
          </w:tcPr>
          <w:p w14:paraId="543A8DA3" w14:textId="77777777" w:rsidR="009C3E3B" w:rsidRPr="00A90937" w:rsidRDefault="009C3E3B" w:rsidP="00FA4AB9">
            <w:pPr>
              <w:spacing w:before="120" w:after="120"/>
              <w:rPr>
                <w:rFonts w:ascii="Arial" w:hAnsi="Arial" w:cs="Arial"/>
                <w:i/>
                <w:iCs/>
                <w:sz w:val="20"/>
                <w:szCs w:val="20"/>
              </w:rPr>
            </w:pPr>
          </w:p>
        </w:tc>
        <w:tc>
          <w:tcPr>
            <w:tcW w:w="1121" w:type="dxa"/>
          </w:tcPr>
          <w:p w14:paraId="65588DB0"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1409339"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55CB5F7" w14:textId="77777777" w:rsidR="009C3E3B" w:rsidRPr="00A90937" w:rsidRDefault="009C3E3B" w:rsidP="00FA4AB9">
            <w:pPr>
              <w:spacing w:before="120" w:after="120"/>
              <w:rPr>
                <w:rFonts w:ascii="Arial" w:hAnsi="Arial" w:cs="Arial"/>
                <w:i/>
                <w:iCs/>
                <w:sz w:val="20"/>
                <w:szCs w:val="20"/>
              </w:rPr>
            </w:pPr>
          </w:p>
        </w:tc>
        <w:tc>
          <w:tcPr>
            <w:tcW w:w="1121" w:type="dxa"/>
          </w:tcPr>
          <w:p w14:paraId="00BDB0C8" w14:textId="77777777" w:rsidR="009C3E3B" w:rsidRPr="00A90937" w:rsidRDefault="009C3E3B" w:rsidP="00FA4AB9">
            <w:pPr>
              <w:spacing w:before="120" w:after="120"/>
              <w:rPr>
                <w:rFonts w:ascii="Arial" w:hAnsi="Arial" w:cs="Arial"/>
                <w:i/>
                <w:iCs/>
                <w:sz w:val="20"/>
                <w:szCs w:val="20"/>
              </w:rPr>
            </w:pPr>
          </w:p>
        </w:tc>
        <w:tc>
          <w:tcPr>
            <w:tcW w:w="1121" w:type="dxa"/>
          </w:tcPr>
          <w:p w14:paraId="08339970" w14:textId="77777777" w:rsidR="009C3E3B" w:rsidRPr="00A90937" w:rsidRDefault="009C3E3B" w:rsidP="00FA4AB9">
            <w:pPr>
              <w:spacing w:before="120" w:after="120"/>
              <w:rPr>
                <w:rFonts w:ascii="Arial" w:hAnsi="Arial" w:cs="Arial"/>
                <w:i/>
                <w:iCs/>
                <w:sz w:val="20"/>
                <w:szCs w:val="20"/>
              </w:rPr>
            </w:pPr>
          </w:p>
        </w:tc>
        <w:tc>
          <w:tcPr>
            <w:tcW w:w="1121" w:type="dxa"/>
          </w:tcPr>
          <w:p w14:paraId="3E921AAE" w14:textId="77777777" w:rsidR="009C3E3B" w:rsidRPr="00A90937" w:rsidRDefault="009C3E3B" w:rsidP="00FA4AB9">
            <w:pPr>
              <w:spacing w:before="120" w:after="120"/>
              <w:rPr>
                <w:rFonts w:ascii="Arial" w:hAnsi="Arial" w:cs="Arial"/>
                <w:i/>
                <w:iCs/>
                <w:sz w:val="20"/>
                <w:szCs w:val="20"/>
              </w:rPr>
            </w:pPr>
          </w:p>
        </w:tc>
        <w:tc>
          <w:tcPr>
            <w:tcW w:w="1121" w:type="dxa"/>
          </w:tcPr>
          <w:p w14:paraId="5EB7804A" w14:textId="77777777" w:rsidR="009C3E3B" w:rsidRPr="00A90937" w:rsidRDefault="009C3E3B" w:rsidP="00FA4AB9">
            <w:pPr>
              <w:spacing w:before="120" w:after="120"/>
              <w:rPr>
                <w:rFonts w:ascii="Arial" w:hAnsi="Arial" w:cs="Arial"/>
                <w:i/>
                <w:iCs/>
                <w:sz w:val="20"/>
                <w:szCs w:val="20"/>
              </w:rPr>
            </w:pPr>
          </w:p>
        </w:tc>
        <w:tc>
          <w:tcPr>
            <w:tcW w:w="1121" w:type="dxa"/>
          </w:tcPr>
          <w:p w14:paraId="389EE6E6" w14:textId="77777777" w:rsidR="009C3E3B" w:rsidRPr="00A90937" w:rsidRDefault="009C3E3B" w:rsidP="00FA4AB9">
            <w:pPr>
              <w:spacing w:before="120" w:after="120"/>
              <w:rPr>
                <w:rFonts w:ascii="Arial" w:hAnsi="Arial" w:cs="Arial"/>
                <w:i/>
                <w:iCs/>
                <w:sz w:val="20"/>
                <w:szCs w:val="20"/>
              </w:rPr>
            </w:pPr>
          </w:p>
        </w:tc>
        <w:tc>
          <w:tcPr>
            <w:tcW w:w="1121" w:type="dxa"/>
          </w:tcPr>
          <w:p w14:paraId="06166503" w14:textId="7E4BAFA9" w:rsidR="009C3E3B" w:rsidRPr="00A90937" w:rsidRDefault="009C3E3B" w:rsidP="00FA4AB9">
            <w:pPr>
              <w:spacing w:before="120" w:after="120"/>
              <w:rPr>
                <w:rFonts w:ascii="Arial" w:hAnsi="Arial" w:cs="Arial"/>
                <w:i/>
                <w:iCs/>
                <w:sz w:val="20"/>
                <w:szCs w:val="20"/>
              </w:rPr>
            </w:pPr>
          </w:p>
        </w:tc>
      </w:tr>
      <w:tr w:rsidR="009C3E3B" w:rsidRPr="00A90937" w14:paraId="0025C736"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C241954"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Dec</w:t>
            </w:r>
          </w:p>
        </w:tc>
        <w:tc>
          <w:tcPr>
            <w:tcW w:w="1120" w:type="dxa"/>
          </w:tcPr>
          <w:p w14:paraId="5FEC5BEB" w14:textId="77777777" w:rsidR="009C3E3B" w:rsidRPr="00A90937" w:rsidRDefault="009C3E3B" w:rsidP="00FA4AB9">
            <w:pPr>
              <w:spacing w:before="120" w:after="120"/>
              <w:rPr>
                <w:rFonts w:ascii="Arial" w:hAnsi="Arial" w:cs="Arial"/>
                <w:i/>
                <w:iCs/>
                <w:sz w:val="20"/>
                <w:szCs w:val="20"/>
              </w:rPr>
            </w:pPr>
          </w:p>
        </w:tc>
        <w:tc>
          <w:tcPr>
            <w:tcW w:w="1121" w:type="dxa"/>
          </w:tcPr>
          <w:p w14:paraId="098F2D40" w14:textId="77777777" w:rsidR="009C3E3B" w:rsidRPr="00A90937" w:rsidRDefault="009C3E3B" w:rsidP="00FA4AB9">
            <w:pPr>
              <w:spacing w:before="120" w:after="120"/>
              <w:rPr>
                <w:rFonts w:ascii="Arial" w:hAnsi="Arial" w:cs="Arial"/>
                <w:i/>
                <w:iCs/>
                <w:sz w:val="20"/>
                <w:szCs w:val="20"/>
              </w:rPr>
            </w:pPr>
          </w:p>
        </w:tc>
        <w:tc>
          <w:tcPr>
            <w:tcW w:w="1121" w:type="dxa"/>
          </w:tcPr>
          <w:p w14:paraId="54C7B2C9"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0C22AE40"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29838FF0" w14:textId="77777777" w:rsidR="009C3E3B" w:rsidRPr="00A90937" w:rsidRDefault="009C3E3B" w:rsidP="00FA4AB9">
            <w:pPr>
              <w:spacing w:before="120" w:after="120"/>
              <w:rPr>
                <w:rFonts w:ascii="Arial" w:hAnsi="Arial" w:cs="Arial"/>
                <w:i/>
                <w:iCs/>
                <w:sz w:val="20"/>
                <w:szCs w:val="20"/>
              </w:rPr>
            </w:pPr>
          </w:p>
        </w:tc>
        <w:tc>
          <w:tcPr>
            <w:tcW w:w="1121" w:type="dxa"/>
          </w:tcPr>
          <w:p w14:paraId="3735B6FD" w14:textId="77777777" w:rsidR="009C3E3B" w:rsidRPr="00A90937" w:rsidRDefault="009C3E3B" w:rsidP="00FA4AB9">
            <w:pPr>
              <w:spacing w:before="120" w:after="120"/>
              <w:rPr>
                <w:rFonts w:ascii="Arial" w:hAnsi="Arial" w:cs="Arial"/>
                <w:i/>
                <w:iCs/>
                <w:sz w:val="20"/>
                <w:szCs w:val="20"/>
              </w:rPr>
            </w:pPr>
          </w:p>
        </w:tc>
        <w:tc>
          <w:tcPr>
            <w:tcW w:w="1121" w:type="dxa"/>
          </w:tcPr>
          <w:p w14:paraId="22B9E8B8" w14:textId="77777777" w:rsidR="009C3E3B" w:rsidRPr="00A90937" w:rsidRDefault="009C3E3B" w:rsidP="00FA4AB9">
            <w:pPr>
              <w:spacing w:before="120" w:after="120"/>
              <w:rPr>
                <w:rFonts w:ascii="Arial" w:hAnsi="Arial" w:cs="Arial"/>
                <w:i/>
                <w:iCs/>
                <w:sz w:val="20"/>
                <w:szCs w:val="20"/>
              </w:rPr>
            </w:pPr>
          </w:p>
        </w:tc>
        <w:tc>
          <w:tcPr>
            <w:tcW w:w="1121" w:type="dxa"/>
          </w:tcPr>
          <w:p w14:paraId="5121A865" w14:textId="77777777" w:rsidR="009C3E3B" w:rsidRPr="00A90937" w:rsidRDefault="009C3E3B" w:rsidP="00FA4AB9">
            <w:pPr>
              <w:spacing w:before="120" w:after="120"/>
              <w:rPr>
                <w:rFonts w:ascii="Arial" w:hAnsi="Arial" w:cs="Arial"/>
                <w:i/>
                <w:iCs/>
                <w:sz w:val="20"/>
                <w:szCs w:val="20"/>
              </w:rPr>
            </w:pPr>
          </w:p>
        </w:tc>
        <w:tc>
          <w:tcPr>
            <w:tcW w:w="1121" w:type="dxa"/>
          </w:tcPr>
          <w:p w14:paraId="3F899633" w14:textId="77777777" w:rsidR="009C3E3B" w:rsidRPr="00A90937" w:rsidRDefault="009C3E3B" w:rsidP="00FA4AB9">
            <w:pPr>
              <w:spacing w:before="120" w:after="120"/>
              <w:rPr>
                <w:rFonts w:ascii="Arial" w:hAnsi="Arial" w:cs="Arial"/>
                <w:i/>
                <w:iCs/>
                <w:sz w:val="20"/>
                <w:szCs w:val="20"/>
              </w:rPr>
            </w:pPr>
          </w:p>
        </w:tc>
        <w:tc>
          <w:tcPr>
            <w:tcW w:w="1121" w:type="dxa"/>
          </w:tcPr>
          <w:p w14:paraId="16B0236C" w14:textId="77777777" w:rsidR="009C3E3B" w:rsidRPr="00A90937" w:rsidRDefault="009C3E3B" w:rsidP="00FA4AB9">
            <w:pPr>
              <w:spacing w:before="120" w:after="120"/>
              <w:rPr>
                <w:rFonts w:ascii="Arial" w:hAnsi="Arial" w:cs="Arial"/>
                <w:i/>
                <w:iCs/>
                <w:sz w:val="20"/>
                <w:szCs w:val="20"/>
              </w:rPr>
            </w:pPr>
          </w:p>
        </w:tc>
        <w:tc>
          <w:tcPr>
            <w:tcW w:w="1121" w:type="dxa"/>
          </w:tcPr>
          <w:p w14:paraId="13460475" w14:textId="28BA85EA" w:rsidR="009C3E3B" w:rsidRPr="00A90937" w:rsidRDefault="009C3E3B" w:rsidP="00FA4AB9">
            <w:pPr>
              <w:spacing w:before="120" w:after="120"/>
              <w:rPr>
                <w:rFonts w:ascii="Arial" w:hAnsi="Arial" w:cs="Arial"/>
                <w:i/>
                <w:iCs/>
                <w:sz w:val="20"/>
                <w:szCs w:val="20"/>
              </w:rPr>
            </w:pPr>
          </w:p>
        </w:tc>
      </w:tr>
      <w:tr w:rsidR="009C3E3B" w:rsidRPr="00A90937" w14:paraId="70C6377D"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45819C4"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Jan</w:t>
            </w:r>
          </w:p>
        </w:tc>
        <w:tc>
          <w:tcPr>
            <w:tcW w:w="1120" w:type="dxa"/>
          </w:tcPr>
          <w:p w14:paraId="02E1420F" w14:textId="77777777" w:rsidR="009C3E3B" w:rsidRPr="00A90937" w:rsidRDefault="009C3E3B" w:rsidP="00FA4AB9">
            <w:pPr>
              <w:spacing w:before="120" w:after="120"/>
              <w:rPr>
                <w:rFonts w:ascii="Arial" w:hAnsi="Arial" w:cs="Arial"/>
                <w:i/>
                <w:iCs/>
                <w:sz w:val="20"/>
                <w:szCs w:val="20"/>
              </w:rPr>
            </w:pPr>
          </w:p>
        </w:tc>
        <w:tc>
          <w:tcPr>
            <w:tcW w:w="1121" w:type="dxa"/>
          </w:tcPr>
          <w:p w14:paraId="16AFF0C0" w14:textId="77777777" w:rsidR="009C3E3B" w:rsidRPr="00A90937" w:rsidRDefault="009C3E3B" w:rsidP="00FA4AB9">
            <w:pPr>
              <w:spacing w:before="120" w:after="120"/>
              <w:rPr>
                <w:rFonts w:ascii="Arial" w:hAnsi="Arial" w:cs="Arial"/>
                <w:i/>
                <w:iCs/>
                <w:sz w:val="20"/>
                <w:szCs w:val="20"/>
              </w:rPr>
            </w:pPr>
          </w:p>
        </w:tc>
        <w:tc>
          <w:tcPr>
            <w:tcW w:w="1121" w:type="dxa"/>
          </w:tcPr>
          <w:p w14:paraId="76B3AB2C"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65BABB61"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47B376F1" w14:textId="77777777" w:rsidR="009C3E3B" w:rsidRPr="00A90937" w:rsidRDefault="009C3E3B" w:rsidP="00FA4AB9">
            <w:pPr>
              <w:spacing w:before="120" w:after="120"/>
              <w:rPr>
                <w:rFonts w:ascii="Arial" w:hAnsi="Arial" w:cs="Arial"/>
                <w:i/>
                <w:iCs/>
                <w:sz w:val="20"/>
                <w:szCs w:val="20"/>
              </w:rPr>
            </w:pPr>
          </w:p>
        </w:tc>
        <w:tc>
          <w:tcPr>
            <w:tcW w:w="1121" w:type="dxa"/>
          </w:tcPr>
          <w:p w14:paraId="4AE6DB4F" w14:textId="77777777" w:rsidR="009C3E3B" w:rsidRPr="00A90937" w:rsidRDefault="009C3E3B" w:rsidP="00FA4AB9">
            <w:pPr>
              <w:spacing w:before="120" w:after="120"/>
              <w:rPr>
                <w:rFonts w:ascii="Arial" w:hAnsi="Arial" w:cs="Arial"/>
                <w:i/>
                <w:iCs/>
                <w:sz w:val="20"/>
                <w:szCs w:val="20"/>
              </w:rPr>
            </w:pPr>
          </w:p>
        </w:tc>
        <w:tc>
          <w:tcPr>
            <w:tcW w:w="1121" w:type="dxa"/>
          </w:tcPr>
          <w:p w14:paraId="157844C9" w14:textId="77777777" w:rsidR="009C3E3B" w:rsidRPr="00A90937" w:rsidRDefault="009C3E3B" w:rsidP="00FA4AB9">
            <w:pPr>
              <w:spacing w:before="120" w:after="120"/>
              <w:rPr>
                <w:rFonts w:ascii="Arial" w:hAnsi="Arial" w:cs="Arial"/>
                <w:i/>
                <w:iCs/>
                <w:sz w:val="20"/>
                <w:szCs w:val="20"/>
              </w:rPr>
            </w:pPr>
          </w:p>
        </w:tc>
        <w:tc>
          <w:tcPr>
            <w:tcW w:w="1121" w:type="dxa"/>
          </w:tcPr>
          <w:p w14:paraId="41F399C1" w14:textId="77777777" w:rsidR="009C3E3B" w:rsidRPr="00A90937" w:rsidRDefault="009C3E3B" w:rsidP="00FA4AB9">
            <w:pPr>
              <w:spacing w:before="120" w:after="120"/>
              <w:rPr>
                <w:rFonts w:ascii="Arial" w:hAnsi="Arial" w:cs="Arial"/>
                <w:i/>
                <w:iCs/>
                <w:sz w:val="20"/>
                <w:szCs w:val="20"/>
              </w:rPr>
            </w:pPr>
          </w:p>
        </w:tc>
        <w:tc>
          <w:tcPr>
            <w:tcW w:w="1121" w:type="dxa"/>
          </w:tcPr>
          <w:p w14:paraId="7997038E" w14:textId="77777777" w:rsidR="009C3E3B" w:rsidRPr="00A90937" w:rsidRDefault="009C3E3B" w:rsidP="00FA4AB9">
            <w:pPr>
              <w:spacing w:before="120" w:after="120"/>
              <w:rPr>
                <w:rFonts w:ascii="Arial" w:hAnsi="Arial" w:cs="Arial"/>
                <w:i/>
                <w:iCs/>
                <w:sz w:val="20"/>
                <w:szCs w:val="20"/>
              </w:rPr>
            </w:pPr>
          </w:p>
        </w:tc>
        <w:tc>
          <w:tcPr>
            <w:tcW w:w="1121" w:type="dxa"/>
          </w:tcPr>
          <w:p w14:paraId="78BDE9AD" w14:textId="77777777" w:rsidR="009C3E3B" w:rsidRPr="00A90937" w:rsidRDefault="009C3E3B" w:rsidP="00FA4AB9">
            <w:pPr>
              <w:spacing w:before="120" w:after="120"/>
              <w:rPr>
                <w:rFonts w:ascii="Arial" w:hAnsi="Arial" w:cs="Arial"/>
                <w:i/>
                <w:iCs/>
                <w:sz w:val="20"/>
                <w:szCs w:val="20"/>
              </w:rPr>
            </w:pPr>
          </w:p>
        </w:tc>
        <w:tc>
          <w:tcPr>
            <w:tcW w:w="1121" w:type="dxa"/>
          </w:tcPr>
          <w:p w14:paraId="395E4693" w14:textId="5E68E249" w:rsidR="009C3E3B" w:rsidRPr="00A90937" w:rsidRDefault="009C3E3B" w:rsidP="00FA4AB9">
            <w:pPr>
              <w:spacing w:before="120" w:after="120"/>
              <w:rPr>
                <w:rFonts w:ascii="Arial" w:hAnsi="Arial" w:cs="Arial"/>
                <w:i/>
                <w:iCs/>
                <w:sz w:val="20"/>
                <w:szCs w:val="20"/>
              </w:rPr>
            </w:pPr>
          </w:p>
        </w:tc>
      </w:tr>
      <w:tr w:rsidR="009C3E3B" w:rsidRPr="00A90937" w14:paraId="2A09C203"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7F4B9830"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Feb</w:t>
            </w:r>
          </w:p>
        </w:tc>
        <w:tc>
          <w:tcPr>
            <w:tcW w:w="1120" w:type="dxa"/>
          </w:tcPr>
          <w:p w14:paraId="121A6B4B" w14:textId="77777777" w:rsidR="009C3E3B" w:rsidRPr="00A90937" w:rsidRDefault="009C3E3B" w:rsidP="00FA4AB9">
            <w:pPr>
              <w:spacing w:before="120" w:after="120"/>
              <w:rPr>
                <w:rFonts w:ascii="Arial" w:hAnsi="Arial" w:cs="Arial"/>
                <w:i/>
                <w:iCs/>
                <w:sz w:val="20"/>
                <w:szCs w:val="20"/>
              </w:rPr>
            </w:pPr>
          </w:p>
        </w:tc>
        <w:tc>
          <w:tcPr>
            <w:tcW w:w="1121" w:type="dxa"/>
          </w:tcPr>
          <w:p w14:paraId="1A92C77B" w14:textId="77777777" w:rsidR="009C3E3B" w:rsidRPr="00A90937" w:rsidRDefault="009C3E3B" w:rsidP="00FA4AB9">
            <w:pPr>
              <w:spacing w:before="120" w:after="120"/>
              <w:rPr>
                <w:rFonts w:ascii="Arial" w:hAnsi="Arial" w:cs="Arial"/>
                <w:i/>
                <w:iCs/>
                <w:sz w:val="20"/>
                <w:szCs w:val="20"/>
              </w:rPr>
            </w:pPr>
          </w:p>
        </w:tc>
        <w:tc>
          <w:tcPr>
            <w:tcW w:w="1121" w:type="dxa"/>
          </w:tcPr>
          <w:p w14:paraId="0BFB8C1C"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4C3ABA28"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04045BEA" w14:textId="77777777" w:rsidR="009C3E3B" w:rsidRPr="00A90937" w:rsidRDefault="009C3E3B" w:rsidP="00FA4AB9">
            <w:pPr>
              <w:spacing w:before="120" w:after="120"/>
              <w:rPr>
                <w:rFonts w:ascii="Arial" w:hAnsi="Arial" w:cs="Arial"/>
                <w:i/>
                <w:iCs/>
                <w:sz w:val="20"/>
                <w:szCs w:val="20"/>
              </w:rPr>
            </w:pPr>
          </w:p>
        </w:tc>
        <w:tc>
          <w:tcPr>
            <w:tcW w:w="1121" w:type="dxa"/>
          </w:tcPr>
          <w:p w14:paraId="3646C925" w14:textId="77777777" w:rsidR="009C3E3B" w:rsidRPr="00A90937" w:rsidRDefault="009C3E3B" w:rsidP="00FA4AB9">
            <w:pPr>
              <w:spacing w:before="120" w:after="120"/>
              <w:rPr>
                <w:rFonts w:ascii="Arial" w:hAnsi="Arial" w:cs="Arial"/>
                <w:i/>
                <w:iCs/>
                <w:sz w:val="20"/>
                <w:szCs w:val="20"/>
              </w:rPr>
            </w:pPr>
          </w:p>
        </w:tc>
        <w:tc>
          <w:tcPr>
            <w:tcW w:w="1121" w:type="dxa"/>
          </w:tcPr>
          <w:p w14:paraId="549F5F91" w14:textId="77777777" w:rsidR="009C3E3B" w:rsidRPr="00A90937" w:rsidRDefault="009C3E3B" w:rsidP="00FA4AB9">
            <w:pPr>
              <w:spacing w:before="120" w:after="120"/>
              <w:rPr>
                <w:rFonts w:ascii="Arial" w:hAnsi="Arial" w:cs="Arial"/>
                <w:i/>
                <w:iCs/>
                <w:sz w:val="20"/>
                <w:szCs w:val="20"/>
              </w:rPr>
            </w:pPr>
          </w:p>
        </w:tc>
        <w:tc>
          <w:tcPr>
            <w:tcW w:w="1121" w:type="dxa"/>
          </w:tcPr>
          <w:p w14:paraId="01221053" w14:textId="77777777" w:rsidR="009C3E3B" w:rsidRPr="00A90937" w:rsidRDefault="009C3E3B" w:rsidP="00FA4AB9">
            <w:pPr>
              <w:spacing w:before="120" w:after="120"/>
              <w:rPr>
                <w:rFonts w:ascii="Arial" w:hAnsi="Arial" w:cs="Arial"/>
                <w:i/>
                <w:iCs/>
                <w:sz w:val="20"/>
                <w:szCs w:val="20"/>
              </w:rPr>
            </w:pPr>
          </w:p>
        </w:tc>
        <w:tc>
          <w:tcPr>
            <w:tcW w:w="1121" w:type="dxa"/>
          </w:tcPr>
          <w:p w14:paraId="70D26BD8" w14:textId="77777777" w:rsidR="009C3E3B" w:rsidRPr="00A90937" w:rsidRDefault="009C3E3B" w:rsidP="00FA4AB9">
            <w:pPr>
              <w:spacing w:before="120" w:after="120"/>
              <w:rPr>
                <w:rFonts w:ascii="Arial" w:hAnsi="Arial" w:cs="Arial"/>
                <w:i/>
                <w:iCs/>
                <w:sz w:val="20"/>
                <w:szCs w:val="20"/>
              </w:rPr>
            </w:pPr>
          </w:p>
        </w:tc>
        <w:tc>
          <w:tcPr>
            <w:tcW w:w="1121" w:type="dxa"/>
          </w:tcPr>
          <w:p w14:paraId="060DE723" w14:textId="77777777" w:rsidR="009C3E3B" w:rsidRPr="00A90937" w:rsidRDefault="009C3E3B" w:rsidP="00FA4AB9">
            <w:pPr>
              <w:spacing w:before="120" w:after="120"/>
              <w:rPr>
                <w:rFonts w:ascii="Arial" w:hAnsi="Arial" w:cs="Arial"/>
                <w:i/>
                <w:iCs/>
                <w:sz w:val="20"/>
                <w:szCs w:val="20"/>
              </w:rPr>
            </w:pPr>
          </w:p>
        </w:tc>
        <w:tc>
          <w:tcPr>
            <w:tcW w:w="1121" w:type="dxa"/>
          </w:tcPr>
          <w:p w14:paraId="12D9010B" w14:textId="7D3C1C12" w:rsidR="009C3E3B" w:rsidRPr="00A90937" w:rsidRDefault="009C3E3B" w:rsidP="00FA4AB9">
            <w:pPr>
              <w:spacing w:before="120" w:after="120"/>
              <w:rPr>
                <w:rFonts w:ascii="Arial" w:hAnsi="Arial" w:cs="Arial"/>
                <w:i/>
                <w:iCs/>
                <w:sz w:val="20"/>
                <w:szCs w:val="20"/>
              </w:rPr>
            </w:pPr>
          </w:p>
        </w:tc>
      </w:tr>
      <w:tr w:rsidR="009C3E3B" w:rsidRPr="00A90937" w14:paraId="74645D19"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5364C937"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Mar</w:t>
            </w:r>
          </w:p>
        </w:tc>
        <w:tc>
          <w:tcPr>
            <w:tcW w:w="1120" w:type="dxa"/>
          </w:tcPr>
          <w:p w14:paraId="5C881630"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6BC81171"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75520C5E" w14:textId="77777777" w:rsidR="009C3E3B" w:rsidRPr="00A90937" w:rsidRDefault="009C3E3B" w:rsidP="00FA4AB9">
            <w:pPr>
              <w:keepNext/>
              <w:keepLines/>
              <w:spacing w:before="120" w:after="120"/>
              <w:rPr>
                <w:rFonts w:ascii="Arial" w:hAnsi="Arial" w:cs="Arial"/>
                <w:i/>
                <w:iCs/>
                <w:sz w:val="20"/>
                <w:szCs w:val="20"/>
              </w:rPr>
            </w:pPr>
          </w:p>
        </w:tc>
        <w:tc>
          <w:tcPr>
            <w:tcW w:w="1121" w:type="dxa"/>
            <w:shd w:val="clear" w:color="auto" w:fill="auto"/>
          </w:tcPr>
          <w:p w14:paraId="67B156C6" w14:textId="77777777" w:rsidR="009C3E3B" w:rsidRPr="00A90937" w:rsidRDefault="009C3E3B" w:rsidP="00FA4AB9">
            <w:pPr>
              <w:keepNext/>
              <w:keepLines/>
              <w:spacing w:before="120" w:after="120"/>
              <w:rPr>
                <w:rFonts w:ascii="Arial" w:hAnsi="Arial" w:cs="Arial"/>
                <w:i/>
                <w:iCs/>
                <w:sz w:val="20"/>
                <w:szCs w:val="20"/>
              </w:rPr>
            </w:pPr>
          </w:p>
        </w:tc>
        <w:tc>
          <w:tcPr>
            <w:tcW w:w="1121" w:type="dxa"/>
            <w:shd w:val="clear" w:color="auto" w:fill="auto"/>
          </w:tcPr>
          <w:p w14:paraId="195AE809"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4F846FA5"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26BBE6A2"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118B9897"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0D1CA3F8"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49592DBA" w14:textId="77777777" w:rsidR="009C3E3B" w:rsidRPr="00A90937" w:rsidRDefault="009C3E3B" w:rsidP="00FA4AB9">
            <w:pPr>
              <w:keepNext/>
              <w:keepLines/>
              <w:spacing w:before="120" w:after="120"/>
              <w:rPr>
                <w:rFonts w:ascii="Arial" w:hAnsi="Arial" w:cs="Arial"/>
                <w:i/>
                <w:iCs/>
                <w:sz w:val="20"/>
                <w:szCs w:val="20"/>
              </w:rPr>
            </w:pPr>
          </w:p>
        </w:tc>
        <w:tc>
          <w:tcPr>
            <w:tcW w:w="1121" w:type="dxa"/>
          </w:tcPr>
          <w:p w14:paraId="33699420" w14:textId="37F83D6C" w:rsidR="009C3E3B" w:rsidRPr="00A90937" w:rsidRDefault="009C3E3B" w:rsidP="00FA4AB9">
            <w:pPr>
              <w:keepNext/>
              <w:keepLines/>
              <w:spacing w:before="120" w:after="120"/>
              <w:rPr>
                <w:rFonts w:ascii="Arial" w:hAnsi="Arial" w:cs="Arial"/>
                <w:i/>
                <w:iCs/>
                <w:sz w:val="20"/>
                <w:szCs w:val="20"/>
              </w:rPr>
            </w:pPr>
          </w:p>
        </w:tc>
      </w:tr>
      <w:tr w:rsidR="009C3E3B" w:rsidRPr="00A90937" w14:paraId="08D9227C"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4954813E"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Apr</w:t>
            </w:r>
          </w:p>
        </w:tc>
        <w:tc>
          <w:tcPr>
            <w:tcW w:w="1120" w:type="dxa"/>
          </w:tcPr>
          <w:p w14:paraId="49EEF66C" w14:textId="77777777" w:rsidR="009C3E3B" w:rsidRPr="00A90937" w:rsidRDefault="009C3E3B" w:rsidP="00FA4AB9">
            <w:pPr>
              <w:spacing w:before="120" w:after="120"/>
              <w:rPr>
                <w:rFonts w:ascii="Arial" w:hAnsi="Arial" w:cs="Arial"/>
                <w:i/>
                <w:iCs/>
                <w:sz w:val="20"/>
                <w:szCs w:val="20"/>
              </w:rPr>
            </w:pPr>
          </w:p>
        </w:tc>
        <w:tc>
          <w:tcPr>
            <w:tcW w:w="1121" w:type="dxa"/>
          </w:tcPr>
          <w:p w14:paraId="6F707156" w14:textId="77777777" w:rsidR="009C3E3B" w:rsidRPr="00A90937" w:rsidRDefault="009C3E3B" w:rsidP="00FA4AB9">
            <w:pPr>
              <w:spacing w:before="120" w:after="120"/>
              <w:rPr>
                <w:rFonts w:ascii="Arial" w:hAnsi="Arial" w:cs="Arial"/>
                <w:i/>
                <w:iCs/>
                <w:sz w:val="20"/>
                <w:szCs w:val="20"/>
              </w:rPr>
            </w:pPr>
          </w:p>
        </w:tc>
        <w:tc>
          <w:tcPr>
            <w:tcW w:w="1121" w:type="dxa"/>
          </w:tcPr>
          <w:p w14:paraId="47B8E3DB"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B0A2CE4"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068E29E" w14:textId="77777777" w:rsidR="009C3E3B" w:rsidRPr="00A90937" w:rsidRDefault="009C3E3B" w:rsidP="00FA4AB9">
            <w:pPr>
              <w:spacing w:before="120" w:after="120"/>
              <w:rPr>
                <w:rFonts w:ascii="Arial" w:hAnsi="Arial" w:cs="Arial"/>
                <w:i/>
                <w:iCs/>
                <w:sz w:val="20"/>
                <w:szCs w:val="20"/>
              </w:rPr>
            </w:pPr>
          </w:p>
        </w:tc>
        <w:tc>
          <w:tcPr>
            <w:tcW w:w="1121" w:type="dxa"/>
          </w:tcPr>
          <w:p w14:paraId="02CAC5A8" w14:textId="77777777" w:rsidR="009C3E3B" w:rsidRPr="00A90937" w:rsidRDefault="009C3E3B" w:rsidP="00FA4AB9">
            <w:pPr>
              <w:spacing w:before="120" w:after="120"/>
              <w:rPr>
                <w:rFonts w:ascii="Arial" w:hAnsi="Arial" w:cs="Arial"/>
                <w:i/>
                <w:iCs/>
                <w:sz w:val="20"/>
                <w:szCs w:val="20"/>
              </w:rPr>
            </w:pPr>
          </w:p>
        </w:tc>
        <w:tc>
          <w:tcPr>
            <w:tcW w:w="1121" w:type="dxa"/>
          </w:tcPr>
          <w:p w14:paraId="380D740E" w14:textId="77777777" w:rsidR="009C3E3B" w:rsidRPr="00A90937" w:rsidRDefault="009C3E3B" w:rsidP="00FA4AB9">
            <w:pPr>
              <w:spacing w:before="120" w:after="120"/>
              <w:rPr>
                <w:rFonts w:ascii="Arial" w:hAnsi="Arial" w:cs="Arial"/>
                <w:i/>
                <w:iCs/>
                <w:sz w:val="20"/>
                <w:szCs w:val="20"/>
              </w:rPr>
            </w:pPr>
          </w:p>
        </w:tc>
        <w:tc>
          <w:tcPr>
            <w:tcW w:w="1121" w:type="dxa"/>
          </w:tcPr>
          <w:p w14:paraId="772A1580" w14:textId="77777777" w:rsidR="009C3E3B" w:rsidRPr="00A90937" w:rsidRDefault="009C3E3B" w:rsidP="00FA4AB9">
            <w:pPr>
              <w:spacing w:before="120" w:after="120"/>
              <w:rPr>
                <w:rFonts w:ascii="Arial" w:hAnsi="Arial" w:cs="Arial"/>
                <w:i/>
                <w:iCs/>
                <w:sz w:val="20"/>
                <w:szCs w:val="20"/>
              </w:rPr>
            </w:pPr>
          </w:p>
        </w:tc>
        <w:tc>
          <w:tcPr>
            <w:tcW w:w="1121" w:type="dxa"/>
          </w:tcPr>
          <w:p w14:paraId="0123A398" w14:textId="77777777" w:rsidR="009C3E3B" w:rsidRPr="00A90937" w:rsidRDefault="009C3E3B" w:rsidP="00FA4AB9">
            <w:pPr>
              <w:spacing w:before="120" w:after="120"/>
              <w:rPr>
                <w:rFonts w:ascii="Arial" w:hAnsi="Arial" w:cs="Arial"/>
                <w:i/>
                <w:iCs/>
                <w:sz w:val="20"/>
                <w:szCs w:val="20"/>
              </w:rPr>
            </w:pPr>
          </w:p>
        </w:tc>
        <w:tc>
          <w:tcPr>
            <w:tcW w:w="1121" w:type="dxa"/>
          </w:tcPr>
          <w:p w14:paraId="388DEE35" w14:textId="77777777" w:rsidR="009C3E3B" w:rsidRPr="00A90937" w:rsidRDefault="009C3E3B" w:rsidP="00FA4AB9">
            <w:pPr>
              <w:spacing w:before="120" w:after="120"/>
              <w:rPr>
                <w:rFonts w:ascii="Arial" w:hAnsi="Arial" w:cs="Arial"/>
                <w:i/>
                <w:iCs/>
                <w:sz w:val="20"/>
                <w:szCs w:val="20"/>
              </w:rPr>
            </w:pPr>
          </w:p>
        </w:tc>
        <w:tc>
          <w:tcPr>
            <w:tcW w:w="1121" w:type="dxa"/>
          </w:tcPr>
          <w:p w14:paraId="2487CD3B" w14:textId="49901BF9" w:rsidR="009C3E3B" w:rsidRPr="00A90937" w:rsidRDefault="009C3E3B" w:rsidP="00FA4AB9">
            <w:pPr>
              <w:spacing w:before="120" w:after="120"/>
              <w:rPr>
                <w:rFonts w:ascii="Arial" w:hAnsi="Arial" w:cs="Arial"/>
                <w:i/>
                <w:iCs/>
                <w:sz w:val="20"/>
                <w:szCs w:val="20"/>
              </w:rPr>
            </w:pPr>
          </w:p>
        </w:tc>
      </w:tr>
      <w:tr w:rsidR="009C3E3B" w:rsidRPr="00A90937" w14:paraId="5C1A78A1"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0D0C9E8E"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May</w:t>
            </w:r>
          </w:p>
        </w:tc>
        <w:tc>
          <w:tcPr>
            <w:tcW w:w="1120" w:type="dxa"/>
          </w:tcPr>
          <w:p w14:paraId="382B6735" w14:textId="77777777" w:rsidR="009C3E3B" w:rsidRPr="00A90937" w:rsidRDefault="009C3E3B" w:rsidP="00FA4AB9">
            <w:pPr>
              <w:spacing w:before="120" w:after="120"/>
              <w:rPr>
                <w:rFonts w:ascii="Arial" w:hAnsi="Arial" w:cs="Arial"/>
                <w:i/>
                <w:iCs/>
                <w:sz w:val="20"/>
                <w:szCs w:val="20"/>
              </w:rPr>
            </w:pPr>
          </w:p>
        </w:tc>
        <w:tc>
          <w:tcPr>
            <w:tcW w:w="1121" w:type="dxa"/>
          </w:tcPr>
          <w:p w14:paraId="742329E0" w14:textId="77777777" w:rsidR="009C3E3B" w:rsidRPr="00A90937" w:rsidRDefault="009C3E3B" w:rsidP="00FA4AB9">
            <w:pPr>
              <w:spacing w:before="120" w:after="120"/>
              <w:rPr>
                <w:rFonts w:ascii="Arial" w:hAnsi="Arial" w:cs="Arial"/>
                <w:i/>
                <w:iCs/>
                <w:sz w:val="20"/>
                <w:szCs w:val="20"/>
              </w:rPr>
            </w:pPr>
          </w:p>
        </w:tc>
        <w:tc>
          <w:tcPr>
            <w:tcW w:w="1121" w:type="dxa"/>
          </w:tcPr>
          <w:p w14:paraId="040A7D7A"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217C519E"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3953D8E4" w14:textId="77777777" w:rsidR="009C3E3B" w:rsidRPr="00A90937" w:rsidRDefault="009C3E3B" w:rsidP="00FA4AB9">
            <w:pPr>
              <w:spacing w:before="120" w:after="120"/>
              <w:rPr>
                <w:rFonts w:ascii="Arial" w:hAnsi="Arial" w:cs="Arial"/>
                <w:i/>
                <w:iCs/>
                <w:sz w:val="20"/>
                <w:szCs w:val="20"/>
              </w:rPr>
            </w:pPr>
          </w:p>
        </w:tc>
        <w:tc>
          <w:tcPr>
            <w:tcW w:w="1121" w:type="dxa"/>
          </w:tcPr>
          <w:p w14:paraId="60B46909" w14:textId="77777777" w:rsidR="009C3E3B" w:rsidRPr="00A90937" w:rsidRDefault="009C3E3B" w:rsidP="00FA4AB9">
            <w:pPr>
              <w:spacing w:before="120" w:after="120"/>
              <w:rPr>
                <w:rFonts w:ascii="Arial" w:hAnsi="Arial" w:cs="Arial"/>
                <w:i/>
                <w:iCs/>
                <w:sz w:val="20"/>
                <w:szCs w:val="20"/>
              </w:rPr>
            </w:pPr>
          </w:p>
        </w:tc>
        <w:tc>
          <w:tcPr>
            <w:tcW w:w="1121" w:type="dxa"/>
          </w:tcPr>
          <w:p w14:paraId="042E5FAE" w14:textId="77777777" w:rsidR="009C3E3B" w:rsidRPr="00A90937" w:rsidRDefault="009C3E3B" w:rsidP="00FA4AB9">
            <w:pPr>
              <w:spacing w:before="120" w:after="120"/>
              <w:rPr>
                <w:rFonts w:ascii="Arial" w:hAnsi="Arial" w:cs="Arial"/>
                <w:i/>
                <w:iCs/>
                <w:sz w:val="20"/>
                <w:szCs w:val="20"/>
              </w:rPr>
            </w:pPr>
          </w:p>
        </w:tc>
        <w:tc>
          <w:tcPr>
            <w:tcW w:w="1121" w:type="dxa"/>
          </w:tcPr>
          <w:p w14:paraId="02194EC9" w14:textId="77777777" w:rsidR="009C3E3B" w:rsidRPr="00A90937" w:rsidRDefault="009C3E3B" w:rsidP="00FA4AB9">
            <w:pPr>
              <w:spacing w:before="120" w:after="120"/>
              <w:rPr>
                <w:rFonts w:ascii="Arial" w:hAnsi="Arial" w:cs="Arial"/>
                <w:i/>
                <w:iCs/>
                <w:sz w:val="20"/>
                <w:szCs w:val="20"/>
              </w:rPr>
            </w:pPr>
          </w:p>
        </w:tc>
        <w:tc>
          <w:tcPr>
            <w:tcW w:w="1121" w:type="dxa"/>
          </w:tcPr>
          <w:p w14:paraId="23599669" w14:textId="77777777" w:rsidR="009C3E3B" w:rsidRPr="00A90937" w:rsidRDefault="009C3E3B" w:rsidP="00FA4AB9">
            <w:pPr>
              <w:spacing w:before="120" w:after="120"/>
              <w:rPr>
                <w:rFonts w:ascii="Arial" w:hAnsi="Arial" w:cs="Arial"/>
                <w:i/>
                <w:iCs/>
                <w:sz w:val="20"/>
                <w:szCs w:val="20"/>
              </w:rPr>
            </w:pPr>
          </w:p>
        </w:tc>
        <w:tc>
          <w:tcPr>
            <w:tcW w:w="1121" w:type="dxa"/>
          </w:tcPr>
          <w:p w14:paraId="7B09FF32" w14:textId="77777777" w:rsidR="009C3E3B" w:rsidRPr="00A90937" w:rsidRDefault="009C3E3B" w:rsidP="00FA4AB9">
            <w:pPr>
              <w:spacing w:before="120" w:after="120"/>
              <w:rPr>
                <w:rFonts w:ascii="Arial" w:hAnsi="Arial" w:cs="Arial"/>
                <w:i/>
                <w:iCs/>
                <w:sz w:val="20"/>
                <w:szCs w:val="20"/>
              </w:rPr>
            </w:pPr>
          </w:p>
        </w:tc>
        <w:tc>
          <w:tcPr>
            <w:tcW w:w="1121" w:type="dxa"/>
          </w:tcPr>
          <w:p w14:paraId="1FF02DD1" w14:textId="2570FF97" w:rsidR="009C3E3B" w:rsidRPr="00A90937" w:rsidRDefault="009C3E3B" w:rsidP="00FA4AB9">
            <w:pPr>
              <w:spacing w:before="120" w:after="120"/>
              <w:rPr>
                <w:rFonts w:ascii="Arial" w:hAnsi="Arial" w:cs="Arial"/>
                <w:i/>
                <w:iCs/>
                <w:sz w:val="20"/>
                <w:szCs w:val="20"/>
              </w:rPr>
            </w:pPr>
          </w:p>
        </w:tc>
      </w:tr>
      <w:tr w:rsidR="009C3E3B" w:rsidRPr="00A90937" w14:paraId="763DE2C2"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7E9290D3"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lastRenderedPageBreak/>
              <w:t>Jun</w:t>
            </w:r>
          </w:p>
        </w:tc>
        <w:tc>
          <w:tcPr>
            <w:tcW w:w="1120" w:type="dxa"/>
          </w:tcPr>
          <w:p w14:paraId="57CAF4C6" w14:textId="77777777" w:rsidR="009C3E3B" w:rsidRPr="00A90937" w:rsidRDefault="009C3E3B" w:rsidP="00FA4AB9">
            <w:pPr>
              <w:spacing w:before="120" w:after="120"/>
              <w:rPr>
                <w:rFonts w:ascii="Arial" w:hAnsi="Arial" w:cs="Arial"/>
                <w:i/>
                <w:iCs/>
                <w:sz w:val="20"/>
                <w:szCs w:val="20"/>
              </w:rPr>
            </w:pPr>
          </w:p>
        </w:tc>
        <w:tc>
          <w:tcPr>
            <w:tcW w:w="1121" w:type="dxa"/>
          </w:tcPr>
          <w:p w14:paraId="201D2F2A" w14:textId="77777777" w:rsidR="009C3E3B" w:rsidRPr="00A90937" w:rsidRDefault="009C3E3B" w:rsidP="00FA4AB9">
            <w:pPr>
              <w:spacing w:before="120" w:after="120"/>
              <w:rPr>
                <w:rFonts w:ascii="Arial" w:hAnsi="Arial" w:cs="Arial"/>
                <w:i/>
                <w:iCs/>
                <w:sz w:val="20"/>
                <w:szCs w:val="20"/>
              </w:rPr>
            </w:pPr>
          </w:p>
        </w:tc>
        <w:tc>
          <w:tcPr>
            <w:tcW w:w="1121" w:type="dxa"/>
          </w:tcPr>
          <w:p w14:paraId="1AA732EE"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B5991AE"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5636830C" w14:textId="77777777" w:rsidR="009C3E3B" w:rsidRPr="00A90937" w:rsidRDefault="009C3E3B" w:rsidP="00FA4AB9">
            <w:pPr>
              <w:spacing w:before="120" w:after="120"/>
              <w:rPr>
                <w:rFonts w:ascii="Arial" w:hAnsi="Arial" w:cs="Arial"/>
                <w:i/>
                <w:iCs/>
                <w:sz w:val="20"/>
                <w:szCs w:val="20"/>
              </w:rPr>
            </w:pPr>
          </w:p>
        </w:tc>
        <w:tc>
          <w:tcPr>
            <w:tcW w:w="1121" w:type="dxa"/>
          </w:tcPr>
          <w:p w14:paraId="044E3E1A" w14:textId="77777777" w:rsidR="009C3E3B" w:rsidRPr="00A90937" w:rsidRDefault="009C3E3B" w:rsidP="00FA4AB9">
            <w:pPr>
              <w:spacing w:before="120" w:after="120"/>
              <w:rPr>
                <w:rFonts w:ascii="Arial" w:hAnsi="Arial" w:cs="Arial"/>
                <w:i/>
                <w:iCs/>
                <w:sz w:val="20"/>
                <w:szCs w:val="20"/>
              </w:rPr>
            </w:pPr>
          </w:p>
        </w:tc>
        <w:tc>
          <w:tcPr>
            <w:tcW w:w="1121" w:type="dxa"/>
          </w:tcPr>
          <w:p w14:paraId="48B11DA6" w14:textId="77777777" w:rsidR="009C3E3B" w:rsidRPr="00A90937" w:rsidRDefault="009C3E3B" w:rsidP="00FA4AB9">
            <w:pPr>
              <w:spacing w:before="120" w:after="120"/>
              <w:rPr>
                <w:rFonts w:ascii="Arial" w:hAnsi="Arial" w:cs="Arial"/>
                <w:i/>
                <w:iCs/>
                <w:sz w:val="20"/>
                <w:szCs w:val="20"/>
              </w:rPr>
            </w:pPr>
          </w:p>
        </w:tc>
        <w:tc>
          <w:tcPr>
            <w:tcW w:w="1121" w:type="dxa"/>
          </w:tcPr>
          <w:p w14:paraId="4DCB379B" w14:textId="77777777" w:rsidR="009C3E3B" w:rsidRPr="00A90937" w:rsidRDefault="009C3E3B" w:rsidP="00FA4AB9">
            <w:pPr>
              <w:spacing w:before="120" w:after="120"/>
              <w:rPr>
                <w:rFonts w:ascii="Arial" w:hAnsi="Arial" w:cs="Arial"/>
                <w:i/>
                <w:iCs/>
                <w:sz w:val="20"/>
                <w:szCs w:val="20"/>
              </w:rPr>
            </w:pPr>
          </w:p>
        </w:tc>
        <w:tc>
          <w:tcPr>
            <w:tcW w:w="1121" w:type="dxa"/>
          </w:tcPr>
          <w:p w14:paraId="15B1F505" w14:textId="77777777" w:rsidR="009C3E3B" w:rsidRPr="00A90937" w:rsidRDefault="009C3E3B" w:rsidP="00FA4AB9">
            <w:pPr>
              <w:spacing w:before="120" w:after="120"/>
              <w:rPr>
                <w:rFonts w:ascii="Arial" w:hAnsi="Arial" w:cs="Arial"/>
                <w:i/>
                <w:iCs/>
                <w:sz w:val="20"/>
                <w:szCs w:val="20"/>
              </w:rPr>
            </w:pPr>
          </w:p>
        </w:tc>
        <w:tc>
          <w:tcPr>
            <w:tcW w:w="1121" w:type="dxa"/>
          </w:tcPr>
          <w:p w14:paraId="655C6A90" w14:textId="77777777" w:rsidR="009C3E3B" w:rsidRPr="00A90937" w:rsidRDefault="009C3E3B" w:rsidP="00FA4AB9">
            <w:pPr>
              <w:spacing w:before="120" w:after="120"/>
              <w:rPr>
                <w:rFonts w:ascii="Arial" w:hAnsi="Arial" w:cs="Arial"/>
                <w:i/>
                <w:iCs/>
                <w:sz w:val="20"/>
                <w:szCs w:val="20"/>
              </w:rPr>
            </w:pPr>
          </w:p>
        </w:tc>
        <w:tc>
          <w:tcPr>
            <w:tcW w:w="1121" w:type="dxa"/>
          </w:tcPr>
          <w:p w14:paraId="08210808" w14:textId="4049AC1B" w:rsidR="009C3E3B" w:rsidRPr="00A90937" w:rsidRDefault="009C3E3B" w:rsidP="00FA4AB9">
            <w:pPr>
              <w:spacing w:before="120" w:after="120"/>
              <w:rPr>
                <w:rFonts w:ascii="Arial" w:hAnsi="Arial" w:cs="Arial"/>
                <w:i/>
                <w:iCs/>
                <w:sz w:val="20"/>
                <w:szCs w:val="20"/>
              </w:rPr>
            </w:pPr>
          </w:p>
        </w:tc>
      </w:tr>
      <w:tr w:rsidR="009C3E3B" w:rsidRPr="00A90937" w14:paraId="4F1ACCC3"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3F313419"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Jul</w:t>
            </w:r>
          </w:p>
        </w:tc>
        <w:tc>
          <w:tcPr>
            <w:tcW w:w="1120" w:type="dxa"/>
          </w:tcPr>
          <w:p w14:paraId="5DA8743A" w14:textId="77777777" w:rsidR="009C3E3B" w:rsidRPr="00A90937" w:rsidRDefault="009C3E3B" w:rsidP="00FA4AB9">
            <w:pPr>
              <w:spacing w:before="120" w:after="120"/>
              <w:rPr>
                <w:rFonts w:ascii="Arial" w:hAnsi="Arial" w:cs="Arial"/>
                <w:i/>
                <w:iCs/>
                <w:sz w:val="20"/>
                <w:szCs w:val="20"/>
              </w:rPr>
            </w:pPr>
          </w:p>
        </w:tc>
        <w:tc>
          <w:tcPr>
            <w:tcW w:w="1121" w:type="dxa"/>
          </w:tcPr>
          <w:p w14:paraId="227FCA69" w14:textId="77777777" w:rsidR="009C3E3B" w:rsidRPr="00A90937" w:rsidRDefault="009C3E3B" w:rsidP="00FA4AB9">
            <w:pPr>
              <w:spacing w:before="120" w:after="120"/>
              <w:rPr>
                <w:rFonts w:ascii="Arial" w:hAnsi="Arial" w:cs="Arial"/>
                <w:i/>
                <w:iCs/>
                <w:sz w:val="20"/>
                <w:szCs w:val="20"/>
              </w:rPr>
            </w:pPr>
          </w:p>
        </w:tc>
        <w:tc>
          <w:tcPr>
            <w:tcW w:w="1121" w:type="dxa"/>
          </w:tcPr>
          <w:p w14:paraId="1B84E2DB"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53FFB4B0"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3C3A892" w14:textId="77777777" w:rsidR="009C3E3B" w:rsidRPr="00A90937" w:rsidRDefault="009C3E3B" w:rsidP="00FA4AB9">
            <w:pPr>
              <w:spacing w:before="120" w:after="120"/>
              <w:rPr>
                <w:rFonts w:ascii="Arial" w:hAnsi="Arial" w:cs="Arial"/>
                <w:i/>
                <w:iCs/>
                <w:sz w:val="20"/>
                <w:szCs w:val="20"/>
              </w:rPr>
            </w:pPr>
          </w:p>
        </w:tc>
        <w:tc>
          <w:tcPr>
            <w:tcW w:w="1121" w:type="dxa"/>
          </w:tcPr>
          <w:p w14:paraId="54269A57" w14:textId="77777777" w:rsidR="009C3E3B" w:rsidRPr="00A90937" w:rsidRDefault="009C3E3B" w:rsidP="00FA4AB9">
            <w:pPr>
              <w:spacing w:before="120" w:after="120"/>
              <w:rPr>
                <w:rFonts w:ascii="Arial" w:hAnsi="Arial" w:cs="Arial"/>
                <w:i/>
                <w:iCs/>
                <w:sz w:val="20"/>
                <w:szCs w:val="20"/>
              </w:rPr>
            </w:pPr>
          </w:p>
        </w:tc>
        <w:tc>
          <w:tcPr>
            <w:tcW w:w="1121" w:type="dxa"/>
          </w:tcPr>
          <w:p w14:paraId="67FBE960" w14:textId="77777777" w:rsidR="009C3E3B" w:rsidRPr="00A90937" w:rsidRDefault="009C3E3B" w:rsidP="00FA4AB9">
            <w:pPr>
              <w:spacing w:before="120" w:after="120"/>
              <w:rPr>
                <w:rFonts w:ascii="Arial" w:hAnsi="Arial" w:cs="Arial"/>
                <w:i/>
                <w:iCs/>
                <w:sz w:val="20"/>
                <w:szCs w:val="20"/>
              </w:rPr>
            </w:pPr>
          </w:p>
        </w:tc>
        <w:tc>
          <w:tcPr>
            <w:tcW w:w="1121" w:type="dxa"/>
          </w:tcPr>
          <w:p w14:paraId="4634E5AF" w14:textId="77777777" w:rsidR="009C3E3B" w:rsidRPr="00A90937" w:rsidRDefault="009C3E3B" w:rsidP="00FA4AB9">
            <w:pPr>
              <w:spacing w:before="120" w:after="120"/>
              <w:rPr>
                <w:rFonts w:ascii="Arial" w:hAnsi="Arial" w:cs="Arial"/>
                <w:i/>
                <w:iCs/>
                <w:sz w:val="20"/>
                <w:szCs w:val="20"/>
              </w:rPr>
            </w:pPr>
          </w:p>
        </w:tc>
        <w:tc>
          <w:tcPr>
            <w:tcW w:w="1121" w:type="dxa"/>
          </w:tcPr>
          <w:p w14:paraId="0D162423" w14:textId="77777777" w:rsidR="009C3E3B" w:rsidRPr="00A90937" w:rsidRDefault="009C3E3B" w:rsidP="00FA4AB9">
            <w:pPr>
              <w:spacing w:before="120" w:after="120"/>
              <w:rPr>
                <w:rFonts w:ascii="Arial" w:hAnsi="Arial" w:cs="Arial"/>
                <w:i/>
                <w:iCs/>
                <w:sz w:val="20"/>
                <w:szCs w:val="20"/>
              </w:rPr>
            </w:pPr>
          </w:p>
        </w:tc>
        <w:tc>
          <w:tcPr>
            <w:tcW w:w="1121" w:type="dxa"/>
          </w:tcPr>
          <w:p w14:paraId="4FD883EB" w14:textId="77777777" w:rsidR="009C3E3B" w:rsidRPr="00A90937" w:rsidRDefault="009C3E3B" w:rsidP="00FA4AB9">
            <w:pPr>
              <w:spacing w:before="120" w:after="120"/>
              <w:rPr>
                <w:rFonts w:ascii="Arial" w:hAnsi="Arial" w:cs="Arial"/>
                <w:i/>
                <w:iCs/>
                <w:sz w:val="20"/>
                <w:szCs w:val="20"/>
              </w:rPr>
            </w:pPr>
          </w:p>
        </w:tc>
        <w:tc>
          <w:tcPr>
            <w:tcW w:w="1121" w:type="dxa"/>
          </w:tcPr>
          <w:p w14:paraId="765C544C" w14:textId="6DB18F6F" w:rsidR="009C3E3B" w:rsidRPr="00A90937" w:rsidRDefault="009C3E3B" w:rsidP="00FA4AB9">
            <w:pPr>
              <w:spacing w:before="120" w:after="120"/>
              <w:rPr>
                <w:rFonts w:ascii="Arial" w:hAnsi="Arial" w:cs="Arial"/>
                <w:i/>
                <w:iCs/>
                <w:sz w:val="20"/>
                <w:szCs w:val="20"/>
              </w:rPr>
            </w:pPr>
          </w:p>
        </w:tc>
      </w:tr>
      <w:tr w:rsidR="009C3E3B" w:rsidRPr="00A90937" w14:paraId="193D44FD"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522E3712"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Aug</w:t>
            </w:r>
          </w:p>
        </w:tc>
        <w:tc>
          <w:tcPr>
            <w:tcW w:w="1120" w:type="dxa"/>
          </w:tcPr>
          <w:p w14:paraId="52038C66" w14:textId="77777777" w:rsidR="009C3E3B" w:rsidRPr="00A90937" w:rsidRDefault="009C3E3B" w:rsidP="00FA4AB9">
            <w:pPr>
              <w:spacing w:before="120" w:after="120"/>
              <w:rPr>
                <w:rFonts w:ascii="Arial" w:hAnsi="Arial" w:cs="Arial"/>
                <w:i/>
                <w:iCs/>
                <w:sz w:val="20"/>
                <w:szCs w:val="20"/>
              </w:rPr>
            </w:pPr>
          </w:p>
        </w:tc>
        <w:tc>
          <w:tcPr>
            <w:tcW w:w="1121" w:type="dxa"/>
          </w:tcPr>
          <w:p w14:paraId="6D2DFD3E" w14:textId="77777777" w:rsidR="009C3E3B" w:rsidRPr="00A90937" w:rsidRDefault="009C3E3B" w:rsidP="00FA4AB9">
            <w:pPr>
              <w:spacing w:before="120" w:after="120"/>
              <w:rPr>
                <w:rFonts w:ascii="Arial" w:hAnsi="Arial" w:cs="Arial"/>
                <w:i/>
                <w:iCs/>
                <w:sz w:val="20"/>
                <w:szCs w:val="20"/>
              </w:rPr>
            </w:pPr>
          </w:p>
        </w:tc>
        <w:tc>
          <w:tcPr>
            <w:tcW w:w="1121" w:type="dxa"/>
          </w:tcPr>
          <w:p w14:paraId="18592BB6"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2FEEA615"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166399C" w14:textId="77777777" w:rsidR="009C3E3B" w:rsidRPr="00A90937" w:rsidRDefault="009C3E3B" w:rsidP="00FA4AB9">
            <w:pPr>
              <w:spacing w:before="120" w:after="120"/>
              <w:rPr>
                <w:rFonts w:ascii="Arial" w:hAnsi="Arial" w:cs="Arial"/>
                <w:i/>
                <w:iCs/>
                <w:sz w:val="20"/>
                <w:szCs w:val="20"/>
              </w:rPr>
            </w:pPr>
          </w:p>
        </w:tc>
        <w:tc>
          <w:tcPr>
            <w:tcW w:w="1121" w:type="dxa"/>
          </w:tcPr>
          <w:p w14:paraId="79BD0889" w14:textId="77777777" w:rsidR="009C3E3B" w:rsidRPr="00A90937" w:rsidRDefault="009C3E3B" w:rsidP="00FA4AB9">
            <w:pPr>
              <w:spacing w:before="120" w:after="120"/>
              <w:rPr>
                <w:rFonts w:ascii="Arial" w:hAnsi="Arial" w:cs="Arial"/>
                <w:i/>
                <w:iCs/>
                <w:sz w:val="20"/>
                <w:szCs w:val="20"/>
              </w:rPr>
            </w:pPr>
          </w:p>
        </w:tc>
        <w:tc>
          <w:tcPr>
            <w:tcW w:w="1121" w:type="dxa"/>
          </w:tcPr>
          <w:p w14:paraId="63FD5B24" w14:textId="77777777" w:rsidR="009C3E3B" w:rsidRPr="00A90937" w:rsidRDefault="009C3E3B" w:rsidP="00FA4AB9">
            <w:pPr>
              <w:spacing w:before="120" w:after="120"/>
              <w:rPr>
                <w:rFonts w:ascii="Arial" w:hAnsi="Arial" w:cs="Arial"/>
                <w:i/>
                <w:iCs/>
                <w:sz w:val="20"/>
                <w:szCs w:val="20"/>
              </w:rPr>
            </w:pPr>
          </w:p>
        </w:tc>
        <w:tc>
          <w:tcPr>
            <w:tcW w:w="1121" w:type="dxa"/>
          </w:tcPr>
          <w:p w14:paraId="099E5929" w14:textId="77777777" w:rsidR="009C3E3B" w:rsidRPr="00A90937" w:rsidRDefault="009C3E3B" w:rsidP="00FA4AB9">
            <w:pPr>
              <w:spacing w:before="120" w:after="120"/>
              <w:rPr>
                <w:rFonts w:ascii="Arial" w:hAnsi="Arial" w:cs="Arial"/>
                <w:i/>
                <w:iCs/>
                <w:sz w:val="20"/>
                <w:szCs w:val="20"/>
              </w:rPr>
            </w:pPr>
          </w:p>
        </w:tc>
        <w:tc>
          <w:tcPr>
            <w:tcW w:w="1121" w:type="dxa"/>
          </w:tcPr>
          <w:p w14:paraId="53CF7C8F" w14:textId="77777777" w:rsidR="009C3E3B" w:rsidRPr="00A90937" w:rsidRDefault="009C3E3B" w:rsidP="00FA4AB9">
            <w:pPr>
              <w:spacing w:before="120" w:after="120"/>
              <w:rPr>
                <w:rFonts w:ascii="Arial" w:hAnsi="Arial" w:cs="Arial"/>
                <w:i/>
                <w:iCs/>
                <w:sz w:val="20"/>
                <w:szCs w:val="20"/>
              </w:rPr>
            </w:pPr>
          </w:p>
        </w:tc>
        <w:tc>
          <w:tcPr>
            <w:tcW w:w="1121" w:type="dxa"/>
          </w:tcPr>
          <w:p w14:paraId="303B4ACE" w14:textId="77777777" w:rsidR="009C3E3B" w:rsidRPr="00A90937" w:rsidRDefault="009C3E3B" w:rsidP="00FA4AB9">
            <w:pPr>
              <w:spacing w:before="120" w:after="120"/>
              <w:rPr>
                <w:rFonts w:ascii="Arial" w:hAnsi="Arial" w:cs="Arial"/>
                <w:i/>
                <w:iCs/>
                <w:sz w:val="20"/>
                <w:szCs w:val="20"/>
              </w:rPr>
            </w:pPr>
          </w:p>
        </w:tc>
        <w:tc>
          <w:tcPr>
            <w:tcW w:w="1121" w:type="dxa"/>
          </w:tcPr>
          <w:p w14:paraId="1ACF2EA6" w14:textId="762CD02D" w:rsidR="009C3E3B" w:rsidRPr="00A90937" w:rsidRDefault="009C3E3B" w:rsidP="00FA4AB9">
            <w:pPr>
              <w:spacing w:before="120" w:after="120"/>
              <w:rPr>
                <w:rFonts w:ascii="Arial" w:hAnsi="Arial" w:cs="Arial"/>
                <w:i/>
                <w:iCs/>
                <w:sz w:val="20"/>
                <w:szCs w:val="20"/>
              </w:rPr>
            </w:pPr>
          </w:p>
        </w:tc>
      </w:tr>
      <w:tr w:rsidR="009C3E3B" w:rsidRPr="00A90937" w14:paraId="1125EAFF"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5E8C579A"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Sep</w:t>
            </w:r>
          </w:p>
        </w:tc>
        <w:tc>
          <w:tcPr>
            <w:tcW w:w="1120" w:type="dxa"/>
          </w:tcPr>
          <w:p w14:paraId="4909A9E7" w14:textId="77777777" w:rsidR="009C3E3B" w:rsidRPr="00A90937" w:rsidRDefault="009C3E3B" w:rsidP="00FA4AB9">
            <w:pPr>
              <w:spacing w:before="120" w:after="120"/>
              <w:rPr>
                <w:rFonts w:ascii="Arial" w:hAnsi="Arial" w:cs="Arial"/>
                <w:i/>
                <w:iCs/>
                <w:sz w:val="20"/>
                <w:szCs w:val="20"/>
              </w:rPr>
            </w:pPr>
          </w:p>
        </w:tc>
        <w:tc>
          <w:tcPr>
            <w:tcW w:w="1121" w:type="dxa"/>
          </w:tcPr>
          <w:p w14:paraId="12C7DF88" w14:textId="77777777" w:rsidR="009C3E3B" w:rsidRPr="00A90937" w:rsidRDefault="009C3E3B" w:rsidP="00FA4AB9">
            <w:pPr>
              <w:spacing w:before="120" w:after="120"/>
              <w:rPr>
                <w:rFonts w:ascii="Arial" w:hAnsi="Arial" w:cs="Arial"/>
                <w:i/>
                <w:iCs/>
                <w:sz w:val="20"/>
                <w:szCs w:val="20"/>
              </w:rPr>
            </w:pPr>
          </w:p>
        </w:tc>
        <w:tc>
          <w:tcPr>
            <w:tcW w:w="1121" w:type="dxa"/>
          </w:tcPr>
          <w:p w14:paraId="18D72B5E"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1A76927"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5E79B2E4" w14:textId="77777777" w:rsidR="009C3E3B" w:rsidRPr="00A90937" w:rsidRDefault="009C3E3B" w:rsidP="00FA4AB9">
            <w:pPr>
              <w:spacing w:before="120" w:after="120"/>
              <w:rPr>
                <w:rFonts w:ascii="Arial" w:hAnsi="Arial" w:cs="Arial"/>
                <w:i/>
                <w:iCs/>
                <w:sz w:val="20"/>
                <w:szCs w:val="20"/>
              </w:rPr>
            </w:pPr>
          </w:p>
        </w:tc>
        <w:tc>
          <w:tcPr>
            <w:tcW w:w="1121" w:type="dxa"/>
          </w:tcPr>
          <w:p w14:paraId="7DD0B7BB" w14:textId="77777777" w:rsidR="009C3E3B" w:rsidRPr="00A90937" w:rsidRDefault="009C3E3B" w:rsidP="00FA4AB9">
            <w:pPr>
              <w:spacing w:before="120" w:after="120"/>
              <w:rPr>
                <w:rFonts w:ascii="Arial" w:hAnsi="Arial" w:cs="Arial"/>
                <w:i/>
                <w:iCs/>
                <w:sz w:val="20"/>
                <w:szCs w:val="20"/>
              </w:rPr>
            </w:pPr>
          </w:p>
        </w:tc>
        <w:tc>
          <w:tcPr>
            <w:tcW w:w="1121" w:type="dxa"/>
          </w:tcPr>
          <w:p w14:paraId="4B257825" w14:textId="77777777" w:rsidR="009C3E3B" w:rsidRPr="00A90937" w:rsidRDefault="009C3E3B" w:rsidP="00FA4AB9">
            <w:pPr>
              <w:spacing w:before="120" w:after="120"/>
              <w:rPr>
                <w:rFonts w:ascii="Arial" w:hAnsi="Arial" w:cs="Arial"/>
                <w:i/>
                <w:iCs/>
                <w:sz w:val="20"/>
                <w:szCs w:val="20"/>
              </w:rPr>
            </w:pPr>
          </w:p>
        </w:tc>
        <w:tc>
          <w:tcPr>
            <w:tcW w:w="1121" w:type="dxa"/>
          </w:tcPr>
          <w:p w14:paraId="777EFCFA" w14:textId="77777777" w:rsidR="009C3E3B" w:rsidRPr="00A90937" w:rsidRDefault="009C3E3B" w:rsidP="00FA4AB9">
            <w:pPr>
              <w:spacing w:before="120" w:after="120"/>
              <w:rPr>
                <w:rFonts w:ascii="Arial" w:hAnsi="Arial" w:cs="Arial"/>
                <w:i/>
                <w:iCs/>
                <w:sz w:val="20"/>
                <w:szCs w:val="20"/>
              </w:rPr>
            </w:pPr>
          </w:p>
        </w:tc>
        <w:tc>
          <w:tcPr>
            <w:tcW w:w="1121" w:type="dxa"/>
          </w:tcPr>
          <w:p w14:paraId="0B564B99" w14:textId="77777777" w:rsidR="009C3E3B" w:rsidRPr="00A90937" w:rsidRDefault="009C3E3B" w:rsidP="00FA4AB9">
            <w:pPr>
              <w:spacing w:before="120" w:after="120"/>
              <w:rPr>
                <w:rFonts w:ascii="Arial" w:hAnsi="Arial" w:cs="Arial"/>
                <w:i/>
                <w:iCs/>
                <w:sz w:val="20"/>
                <w:szCs w:val="20"/>
              </w:rPr>
            </w:pPr>
          </w:p>
        </w:tc>
        <w:tc>
          <w:tcPr>
            <w:tcW w:w="1121" w:type="dxa"/>
          </w:tcPr>
          <w:p w14:paraId="7C377267" w14:textId="77777777" w:rsidR="009C3E3B" w:rsidRPr="00A90937" w:rsidRDefault="009C3E3B" w:rsidP="00FA4AB9">
            <w:pPr>
              <w:spacing w:before="120" w:after="120"/>
              <w:rPr>
                <w:rFonts w:ascii="Arial" w:hAnsi="Arial" w:cs="Arial"/>
                <w:i/>
                <w:iCs/>
                <w:sz w:val="20"/>
                <w:szCs w:val="20"/>
              </w:rPr>
            </w:pPr>
          </w:p>
        </w:tc>
        <w:tc>
          <w:tcPr>
            <w:tcW w:w="1121" w:type="dxa"/>
          </w:tcPr>
          <w:p w14:paraId="5DBC0558" w14:textId="08212FE7" w:rsidR="009C3E3B" w:rsidRPr="00A90937" w:rsidRDefault="009C3E3B" w:rsidP="00FA4AB9">
            <w:pPr>
              <w:spacing w:before="120" w:after="120"/>
              <w:rPr>
                <w:rFonts w:ascii="Arial" w:hAnsi="Arial" w:cs="Arial"/>
                <w:i/>
                <w:iCs/>
                <w:sz w:val="20"/>
                <w:szCs w:val="20"/>
              </w:rPr>
            </w:pPr>
          </w:p>
        </w:tc>
      </w:tr>
      <w:tr w:rsidR="009C3E3B" w:rsidRPr="00A90937" w14:paraId="7CC16298"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76B4ECEF"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Oct</w:t>
            </w:r>
          </w:p>
        </w:tc>
        <w:tc>
          <w:tcPr>
            <w:tcW w:w="1120" w:type="dxa"/>
          </w:tcPr>
          <w:p w14:paraId="15F284CA" w14:textId="77777777" w:rsidR="009C3E3B" w:rsidRPr="00A90937" w:rsidRDefault="009C3E3B" w:rsidP="00FA4AB9">
            <w:pPr>
              <w:spacing w:before="120" w:after="120"/>
              <w:rPr>
                <w:rFonts w:ascii="Arial" w:hAnsi="Arial" w:cs="Arial"/>
                <w:i/>
                <w:iCs/>
                <w:sz w:val="20"/>
                <w:szCs w:val="20"/>
              </w:rPr>
            </w:pPr>
          </w:p>
        </w:tc>
        <w:tc>
          <w:tcPr>
            <w:tcW w:w="1121" w:type="dxa"/>
          </w:tcPr>
          <w:p w14:paraId="13DCE585" w14:textId="77777777" w:rsidR="009C3E3B" w:rsidRPr="00A90937" w:rsidRDefault="009C3E3B" w:rsidP="00FA4AB9">
            <w:pPr>
              <w:spacing w:before="120" w:after="120"/>
              <w:rPr>
                <w:rFonts w:ascii="Arial" w:hAnsi="Arial" w:cs="Arial"/>
                <w:i/>
                <w:iCs/>
                <w:sz w:val="20"/>
                <w:szCs w:val="20"/>
              </w:rPr>
            </w:pPr>
          </w:p>
        </w:tc>
        <w:tc>
          <w:tcPr>
            <w:tcW w:w="1121" w:type="dxa"/>
          </w:tcPr>
          <w:p w14:paraId="1C5DD245"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56586852"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8A70807" w14:textId="77777777" w:rsidR="009C3E3B" w:rsidRPr="00A90937" w:rsidRDefault="009C3E3B" w:rsidP="00FA4AB9">
            <w:pPr>
              <w:spacing w:before="120" w:after="120"/>
              <w:rPr>
                <w:rFonts w:ascii="Arial" w:hAnsi="Arial" w:cs="Arial"/>
                <w:i/>
                <w:iCs/>
                <w:sz w:val="20"/>
                <w:szCs w:val="20"/>
              </w:rPr>
            </w:pPr>
          </w:p>
        </w:tc>
        <w:tc>
          <w:tcPr>
            <w:tcW w:w="1121" w:type="dxa"/>
          </w:tcPr>
          <w:p w14:paraId="5AEBC025" w14:textId="77777777" w:rsidR="009C3E3B" w:rsidRPr="00A90937" w:rsidRDefault="009C3E3B" w:rsidP="00FA4AB9">
            <w:pPr>
              <w:spacing w:before="120" w:after="120"/>
              <w:rPr>
                <w:rFonts w:ascii="Arial" w:hAnsi="Arial" w:cs="Arial"/>
                <w:i/>
                <w:iCs/>
                <w:sz w:val="20"/>
                <w:szCs w:val="20"/>
              </w:rPr>
            </w:pPr>
          </w:p>
        </w:tc>
        <w:tc>
          <w:tcPr>
            <w:tcW w:w="1121" w:type="dxa"/>
          </w:tcPr>
          <w:p w14:paraId="21372FD9" w14:textId="77777777" w:rsidR="009C3E3B" w:rsidRPr="00A90937" w:rsidRDefault="009C3E3B" w:rsidP="00FA4AB9">
            <w:pPr>
              <w:spacing w:before="120" w:after="120"/>
              <w:rPr>
                <w:rFonts w:ascii="Arial" w:hAnsi="Arial" w:cs="Arial"/>
                <w:i/>
                <w:iCs/>
                <w:sz w:val="20"/>
                <w:szCs w:val="20"/>
              </w:rPr>
            </w:pPr>
          </w:p>
        </w:tc>
        <w:tc>
          <w:tcPr>
            <w:tcW w:w="1121" w:type="dxa"/>
          </w:tcPr>
          <w:p w14:paraId="5D335A97" w14:textId="77777777" w:rsidR="009C3E3B" w:rsidRPr="00A90937" w:rsidRDefault="009C3E3B" w:rsidP="00FA4AB9">
            <w:pPr>
              <w:spacing w:before="120" w:after="120"/>
              <w:rPr>
                <w:rFonts w:ascii="Arial" w:hAnsi="Arial" w:cs="Arial"/>
                <w:i/>
                <w:iCs/>
                <w:sz w:val="20"/>
                <w:szCs w:val="20"/>
              </w:rPr>
            </w:pPr>
          </w:p>
        </w:tc>
        <w:tc>
          <w:tcPr>
            <w:tcW w:w="1121" w:type="dxa"/>
          </w:tcPr>
          <w:p w14:paraId="36F047FE" w14:textId="77777777" w:rsidR="009C3E3B" w:rsidRPr="00A90937" w:rsidRDefault="009C3E3B" w:rsidP="00FA4AB9">
            <w:pPr>
              <w:spacing w:before="120" w:after="120"/>
              <w:rPr>
                <w:rFonts w:ascii="Arial" w:hAnsi="Arial" w:cs="Arial"/>
                <w:i/>
                <w:iCs/>
                <w:sz w:val="20"/>
                <w:szCs w:val="20"/>
              </w:rPr>
            </w:pPr>
          </w:p>
        </w:tc>
        <w:tc>
          <w:tcPr>
            <w:tcW w:w="1121" w:type="dxa"/>
          </w:tcPr>
          <w:p w14:paraId="1B6EE3AD" w14:textId="77777777" w:rsidR="009C3E3B" w:rsidRPr="00A90937" w:rsidRDefault="009C3E3B" w:rsidP="00FA4AB9">
            <w:pPr>
              <w:spacing w:before="120" w:after="120"/>
              <w:rPr>
                <w:rFonts w:ascii="Arial" w:hAnsi="Arial" w:cs="Arial"/>
                <w:i/>
                <w:iCs/>
                <w:sz w:val="20"/>
                <w:szCs w:val="20"/>
              </w:rPr>
            </w:pPr>
          </w:p>
        </w:tc>
        <w:tc>
          <w:tcPr>
            <w:tcW w:w="1121" w:type="dxa"/>
          </w:tcPr>
          <w:p w14:paraId="16274CFE" w14:textId="73C9AFEC" w:rsidR="009C3E3B" w:rsidRPr="00A90937" w:rsidRDefault="009C3E3B" w:rsidP="00FA4AB9">
            <w:pPr>
              <w:spacing w:before="120" w:after="120"/>
              <w:rPr>
                <w:rFonts w:ascii="Arial" w:hAnsi="Arial" w:cs="Arial"/>
                <w:i/>
                <w:iCs/>
                <w:sz w:val="20"/>
                <w:szCs w:val="20"/>
              </w:rPr>
            </w:pPr>
          </w:p>
        </w:tc>
      </w:tr>
      <w:tr w:rsidR="009C3E3B" w:rsidRPr="00A90937" w14:paraId="31DDA3BB"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21F05582"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Dec</w:t>
            </w:r>
          </w:p>
        </w:tc>
        <w:tc>
          <w:tcPr>
            <w:tcW w:w="1120" w:type="dxa"/>
          </w:tcPr>
          <w:p w14:paraId="1C0D3279" w14:textId="77777777" w:rsidR="009C3E3B" w:rsidRPr="00A90937" w:rsidRDefault="009C3E3B" w:rsidP="00FA4AB9">
            <w:pPr>
              <w:spacing w:before="120" w:after="120"/>
              <w:rPr>
                <w:rFonts w:ascii="Arial" w:hAnsi="Arial" w:cs="Arial"/>
                <w:i/>
                <w:iCs/>
                <w:sz w:val="20"/>
                <w:szCs w:val="20"/>
              </w:rPr>
            </w:pPr>
          </w:p>
        </w:tc>
        <w:tc>
          <w:tcPr>
            <w:tcW w:w="1121" w:type="dxa"/>
          </w:tcPr>
          <w:p w14:paraId="4156020E" w14:textId="77777777" w:rsidR="009C3E3B" w:rsidRPr="00A90937" w:rsidRDefault="009C3E3B" w:rsidP="00FA4AB9">
            <w:pPr>
              <w:spacing w:before="120" w:after="120"/>
              <w:rPr>
                <w:rFonts w:ascii="Arial" w:hAnsi="Arial" w:cs="Arial"/>
                <w:i/>
                <w:iCs/>
                <w:sz w:val="20"/>
                <w:szCs w:val="20"/>
              </w:rPr>
            </w:pPr>
          </w:p>
        </w:tc>
        <w:tc>
          <w:tcPr>
            <w:tcW w:w="1121" w:type="dxa"/>
          </w:tcPr>
          <w:p w14:paraId="1B99B279"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2608832"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7C55E7DD" w14:textId="77777777" w:rsidR="009C3E3B" w:rsidRPr="00A90937" w:rsidRDefault="009C3E3B" w:rsidP="00FA4AB9">
            <w:pPr>
              <w:spacing w:before="120" w:after="120"/>
              <w:rPr>
                <w:rFonts w:ascii="Arial" w:hAnsi="Arial" w:cs="Arial"/>
                <w:i/>
                <w:iCs/>
                <w:sz w:val="20"/>
                <w:szCs w:val="20"/>
              </w:rPr>
            </w:pPr>
          </w:p>
        </w:tc>
        <w:tc>
          <w:tcPr>
            <w:tcW w:w="1121" w:type="dxa"/>
          </w:tcPr>
          <w:p w14:paraId="06ACF350" w14:textId="77777777" w:rsidR="009C3E3B" w:rsidRPr="00A90937" w:rsidRDefault="009C3E3B" w:rsidP="00FA4AB9">
            <w:pPr>
              <w:spacing w:before="120" w:after="120"/>
              <w:rPr>
                <w:rFonts w:ascii="Arial" w:hAnsi="Arial" w:cs="Arial"/>
                <w:i/>
                <w:iCs/>
                <w:sz w:val="20"/>
                <w:szCs w:val="20"/>
              </w:rPr>
            </w:pPr>
          </w:p>
        </w:tc>
        <w:tc>
          <w:tcPr>
            <w:tcW w:w="1121" w:type="dxa"/>
          </w:tcPr>
          <w:p w14:paraId="33FEF870" w14:textId="77777777" w:rsidR="009C3E3B" w:rsidRPr="00A90937" w:rsidRDefault="009C3E3B" w:rsidP="00FA4AB9">
            <w:pPr>
              <w:spacing w:before="120" w:after="120"/>
              <w:rPr>
                <w:rFonts w:ascii="Arial" w:hAnsi="Arial" w:cs="Arial"/>
                <w:i/>
                <w:iCs/>
                <w:sz w:val="20"/>
                <w:szCs w:val="20"/>
              </w:rPr>
            </w:pPr>
          </w:p>
        </w:tc>
        <w:tc>
          <w:tcPr>
            <w:tcW w:w="1121" w:type="dxa"/>
          </w:tcPr>
          <w:p w14:paraId="578DB940" w14:textId="77777777" w:rsidR="009C3E3B" w:rsidRPr="00A90937" w:rsidRDefault="009C3E3B" w:rsidP="00FA4AB9">
            <w:pPr>
              <w:spacing w:before="120" w:after="120"/>
              <w:rPr>
                <w:rFonts w:ascii="Arial" w:hAnsi="Arial" w:cs="Arial"/>
                <w:i/>
                <w:iCs/>
                <w:sz w:val="20"/>
                <w:szCs w:val="20"/>
              </w:rPr>
            </w:pPr>
          </w:p>
        </w:tc>
        <w:tc>
          <w:tcPr>
            <w:tcW w:w="1121" w:type="dxa"/>
          </w:tcPr>
          <w:p w14:paraId="44C31762" w14:textId="77777777" w:rsidR="009C3E3B" w:rsidRPr="00A90937" w:rsidRDefault="009C3E3B" w:rsidP="00FA4AB9">
            <w:pPr>
              <w:spacing w:before="120" w:after="120"/>
              <w:rPr>
                <w:rFonts w:ascii="Arial" w:hAnsi="Arial" w:cs="Arial"/>
                <w:i/>
                <w:iCs/>
                <w:sz w:val="20"/>
                <w:szCs w:val="20"/>
              </w:rPr>
            </w:pPr>
          </w:p>
        </w:tc>
        <w:tc>
          <w:tcPr>
            <w:tcW w:w="1121" w:type="dxa"/>
          </w:tcPr>
          <w:p w14:paraId="65BBE193" w14:textId="77777777" w:rsidR="009C3E3B" w:rsidRPr="00A90937" w:rsidRDefault="009C3E3B" w:rsidP="00FA4AB9">
            <w:pPr>
              <w:spacing w:before="120" w:after="120"/>
              <w:rPr>
                <w:rFonts w:ascii="Arial" w:hAnsi="Arial" w:cs="Arial"/>
                <w:i/>
                <w:iCs/>
                <w:sz w:val="20"/>
                <w:szCs w:val="20"/>
              </w:rPr>
            </w:pPr>
          </w:p>
        </w:tc>
        <w:tc>
          <w:tcPr>
            <w:tcW w:w="1121" w:type="dxa"/>
          </w:tcPr>
          <w:p w14:paraId="7308C0E9" w14:textId="709D831D" w:rsidR="009C3E3B" w:rsidRPr="00A90937" w:rsidRDefault="009C3E3B" w:rsidP="00FA4AB9">
            <w:pPr>
              <w:spacing w:before="120" w:after="120"/>
              <w:rPr>
                <w:rFonts w:ascii="Arial" w:hAnsi="Arial" w:cs="Arial"/>
                <w:i/>
                <w:iCs/>
                <w:sz w:val="20"/>
                <w:szCs w:val="20"/>
              </w:rPr>
            </w:pPr>
          </w:p>
        </w:tc>
      </w:tr>
      <w:tr w:rsidR="009C3E3B" w:rsidRPr="00A90937" w14:paraId="633DCF7F" w14:textId="77777777" w:rsidTr="009C3E3B">
        <w:tblPrEx>
          <w:tblBorders>
            <w:bottom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134"/>
        </w:trPr>
        <w:tc>
          <w:tcPr>
            <w:tcW w:w="828" w:type="dxa"/>
            <w:textDirection w:val="btLr"/>
            <w:vAlign w:val="center"/>
          </w:tcPr>
          <w:p w14:paraId="1EDF04CB" w14:textId="77777777" w:rsidR="009C3E3B" w:rsidRPr="00A90937" w:rsidRDefault="009C3E3B" w:rsidP="00FA4AB9">
            <w:pPr>
              <w:spacing w:before="120" w:after="120"/>
              <w:ind w:left="113" w:right="113"/>
              <w:jc w:val="center"/>
              <w:rPr>
                <w:rFonts w:ascii="Arial" w:hAnsi="Arial" w:cs="Arial"/>
                <w:b/>
                <w:bCs/>
                <w:sz w:val="20"/>
                <w:szCs w:val="20"/>
              </w:rPr>
            </w:pPr>
            <w:r w:rsidRPr="00A90937">
              <w:rPr>
                <w:rFonts w:ascii="Arial" w:hAnsi="Arial" w:cs="Arial"/>
                <w:b/>
                <w:bCs/>
                <w:sz w:val="20"/>
                <w:szCs w:val="20"/>
              </w:rPr>
              <w:t>Jan</w:t>
            </w:r>
          </w:p>
        </w:tc>
        <w:tc>
          <w:tcPr>
            <w:tcW w:w="1120" w:type="dxa"/>
          </w:tcPr>
          <w:p w14:paraId="6CC79AA3" w14:textId="77777777" w:rsidR="009C3E3B" w:rsidRPr="00A90937" w:rsidRDefault="009C3E3B" w:rsidP="00FA4AB9">
            <w:pPr>
              <w:spacing w:before="120" w:after="120"/>
              <w:rPr>
                <w:rFonts w:ascii="Arial" w:hAnsi="Arial" w:cs="Arial"/>
                <w:i/>
                <w:iCs/>
                <w:sz w:val="20"/>
                <w:szCs w:val="20"/>
              </w:rPr>
            </w:pPr>
          </w:p>
        </w:tc>
        <w:tc>
          <w:tcPr>
            <w:tcW w:w="1121" w:type="dxa"/>
          </w:tcPr>
          <w:p w14:paraId="40845693" w14:textId="77777777" w:rsidR="009C3E3B" w:rsidRPr="00A90937" w:rsidRDefault="009C3E3B" w:rsidP="00FA4AB9">
            <w:pPr>
              <w:spacing w:before="120" w:after="120"/>
              <w:rPr>
                <w:rFonts w:ascii="Arial" w:hAnsi="Arial" w:cs="Arial"/>
                <w:i/>
                <w:iCs/>
                <w:sz w:val="20"/>
                <w:szCs w:val="20"/>
              </w:rPr>
            </w:pPr>
          </w:p>
        </w:tc>
        <w:tc>
          <w:tcPr>
            <w:tcW w:w="1121" w:type="dxa"/>
          </w:tcPr>
          <w:p w14:paraId="2FFA2CE1"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2B9887A9" w14:textId="77777777" w:rsidR="009C3E3B" w:rsidRPr="00A90937" w:rsidRDefault="009C3E3B" w:rsidP="00FA4AB9">
            <w:pPr>
              <w:spacing w:before="120" w:after="120"/>
              <w:rPr>
                <w:rFonts w:ascii="Arial" w:hAnsi="Arial" w:cs="Arial"/>
                <w:i/>
                <w:iCs/>
                <w:sz w:val="20"/>
                <w:szCs w:val="20"/>
              </w:rPr>
            </w:pPr>
          </w:p>
        </w:tc>
        <w:tc>
          <w:tcPr>
            <w:tcW w:w="1121" w:type="dxa"/>
            <w:shd w:val="clear" w:color="auto" w:fill="auto"/>
          </w:tcPr>
          <w:p w14:paraId="159922A8" w14:textId="77777777" w:rsidR="009C3E3B" w:rsidRPr="00A90937" w:rsidRDefault="009C3E3B" w:rsidP="00FA4AB9">
            <w:pPr>
              <w:spacing w:before="120" w:after="120"/>
              <w:rPr>
                <w:rFonts w:ascii="Arial" w:hAnsi="Arial" w:cs="Arial"/>
                <w:i/>
                <w:iCs/>
                <w:sz w:val="20"/>
                <w:szCs w:val="20"/>
              </w:rPr>
            </w:pPr>
          </w:p>
        </w:tc>
        <w:tc>
          <w:tcPr>
            <w:tcW w:w="1121" w:type="dxa"/>
          </w:tcPr>
          <w:p w14:paraId="2ED34CB7" w14:textId="77777777" w:rsidR="009C3E3B" w:rsidRPr="00A90937" w:rsidRDefault="009C3E3B" w:rsidP="00FA4AB9">
            <w:pPr>
              <w:spacing w:before="120" w:after="120"/>
              <w:rPr>
                <w:rFonts w:ascii="Arial" w:hAnsi="Arial" w:cs="Arial"/>
                <w:i/>
                <w:iCs/>
                <w:sz w:val="20"/>
                <w:szCs w:val="20"/>
              </w:rPr>
            </w:pPr>
          </w:p>
        </w:tc>
        <w:tc>
          <w:tcPr>
            <w:tcW w:w="1121" w:type="dxa"/>
          </w:tcPr>
          <w:p w14:paraId="7B32DF78" w14:textId="77777777" w:rsidR="009C3E3B" w:rsidRPr="00A90937" w:rsidRDefault="009C3E3B" w:rsidP="00FA4AB9">
            <w:pPr>
              <w:spacing w:before="120" w:after="120"/>
              <w:rPr>
                <w:rFonts w:ascii="Arial" w:hAnsi="Arial" w:cs="Arial"/>
                <w:i/>
                <w:iCs/>
                <w:sz w:val="20"/>
                <w:szCs w:val="20"/>
              </w:rPr>
            </w:pPr>
          </w:p>
        </w:tc>
        <w:tc>
          <w:tcPr>
            <w:tcW w:w="1121" w:type="dxa"/>
          </w:tcPr>
          <w:p w14:paraId="69B3FA60" w14:textId="77777777" w:rsidR="009C3E3B" w:rsidRPr="00A90937" w:rsidRDefault="009C3E3B" w:rsidP="00FA4AB9">
            <w:pPr>
              <w:spacing w:before="120" w:after="120"/>
              <w:rPr>
                <w:rFonts w:ascii="Arial" w:hAnsi="Arial" w:cs="Arial"/>
                <w:i/>
                <w:iCs/>
                <w:sz w:val="20"/>
                <w:szCs w:val="20"/>
              </w:rPr>
            </w:pPr>
          </w:p>
        </w:tc>
        <w:tc>
          <w:tcPr>
            <w:tcW w:w="1121" w:type="dxa"/>
          </w:tcPr>
          <w:p w14:paraId="07F8A038" w14:textId="77777777" w:rsidR="009C3E3B" w:rsidRPr="00A90937" w:rsidRDefault="009C3E3B" w:rsidP="00FA4AB9">
            <w:pPr>
              <w:spacing w:before="120" w:after="120"/>
              <w:rPr>
                <w:rFonts w:ascii="Arial" w:hAnsi="Arial" w:cs="Arial"/>
                <w:i/>
                <w:iCs/>
                <w:sz w:val="20"/>
                <w:szCs w:val="20"/>
              </w:rPr>
            </w:pPr>
          </w:p>
        </w:tc>
        <w:tc>
          <w:tcPr>
            <w:tcW w:w="1121" w:type="dxa"/>
          </w:tcPr>
          <w:p w14:paraId="14E00145" w14:textId="77777777" w:rsidR="009C3E3B" w:rsidRPr="00A90937" w:rsidRDefault="009C3E3B" w:rsidP="00FA4AB9">
            <w:pPr>
              <w:spacing w:before="120" w:after="120"/>
              <w:rPr>
                <w:rFonts w:ascii="Arial" w:hAnsi="Arial" w:cs="Arial"/>
                <w:i/>
                <w:iCs/>
                <w:sz w:val="20"/>
                <w:szCs w:val="20"/>
              </w:rPr>
            </w:pPr>
          </w:p>
        </w:tc>
        <w:tc>
          <w:tcPr>
            <w:tcW w:w="1121" w:type="dxa"/>
          </w:tcPr>
          <w:p w14:paraId="3899116A" w14:textId="6310C199" w:rsidR="009C3E3B" w:rsidRPr="00A90937" w:rsidRDefault="009C3E3B" w:rsidP="00FA4AB9">
            <w:pPr>
              <w:spacing w:before="120" w:after="120"/>
              <w:rPr>
                <w:rFonts w:ascii="Arial" w:hAnsi="Arial" w:cs="Arial"/>
                <w:i/>
                <w:iCs/>
                <w:sz w:val="20"/>
                <w:szCs w:val="20"/>
              </w:rPr>
            </w:pPr>
          </w:p>
        </w:tc>
      </w:tr>
    </w:tbl>
    <w:p w14:paraId="27AC5A97" w14:textId="67447A7B" w:rsidR="00334343" w:rsidRPr="008B31D9" w:rsidRDefault="00334343" w:rsidP="008B31D9">
      <w:pPr>
        <w:rPr>
          <w:rFonts w:ascii="Arial" w:hAnsi="Arial" w:cs="Arial"/>
          <w:b/>
        </w:rPr>
      </w:pPr>
    </w:p>
    <w:sectPr w:rsidR="00334343" w:rsidRPr="008B31D9" w:rsidSect="00D5640B">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6817E" w14:textId="77777777" w:rsidR="00304126" w:rsidRDefault="00304126" w:rsidP="00334343">
      <w:r>
        <w:separator/>
      </w:r>
    </w:p>
  </w:endnote>
  <w:endnote w:type="continuationSeparator" w:id="0">
    <w:p w14:paraId="55EE1FEA" w14:textId="77777777" w:rsidR="00304126" w:rsidRDefault="00304126" w:rsidP="0033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0E0C" w14:textId="58739564" w:rsidR="00304126" w:rsidRDefault="00304126" w:rsidP="005975CF">
    <w:pPr>
      <w:pStyle w:val="Footer"/>
      <w:jc w:val="right"/>
    </w:pPr>
    <w:r>
      <w:rPr>
        <w:noProof/>
      </w:rPr>
      <w:drawing>
        <wp:inline distT="0" distB="0" distL="0" distR="0" wp14:anchorId="6536F691" wp14:editId="089DFF55">
          <wp:extent cx="1393371" cy="369661"/>
          <wp:effectExtent l="0" t="0" r="0" b="0"/>
          <wp:docPr id="2"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371" cy="36966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D519E" w14:textId="77777777" w:rsidR="00304126" w:rsidRDefault="00304126" w:rsidP="00334343">
      <w:r>
        <w:separator/>
      </w:r>
    </w:p>
  </w:footnote>
  <w:footnote w:type="continuationSeparator" w:id="0">
    <w:p w14:paraId="7DE85FD6" w14:textId="77777777" w:rsidR="00304126" w:rsidRDefault="00304126" w:rsidP="00334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4C62" w14:textId="77777777" w:rsidR="00304126" w:rsidRDefault="00304126" w:rsidP="00B338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269E2" w14:textId="77777777" w:rsidR="00304126" w:rsidRDefault="00304126" w:rsidP="000446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45E2" w14:textId="77777777" w:rsidR="00304126" w:rsidRPr="00925A0E" w:rsidRDefault="00304126" w:rsidP="00B338AE">
    <w:pPr>
      <w:pStyle w:val="Header"/>
      <w:framePr w:wrap="around" w:vAnchor="text" w:hAnchor="margin" w:xAlign="right" w:y="1"/>
      <w:rPr>
        <w:rStyle w:val="PageNumber"/>
        <w:rFonts w:ascii="Arial" w:hAnsi="Arial" w:cs="Arial"/>
        <w:sz w:val="22"/>
        <w:szCs w:val="22"/>
      </w:rPr>
    </w:pPr>
    <w:r w:rsidRPr="00925A0E">
      <w:rPr>
        <w:rStyle w:val="PageNumber"/>
        <w:rFonts w:ascii="Arial" w:hAnsi="Arial" w:cs="Arial"/>
        <w:sz w:val="22"/>
        <w:szCs w:val="22"/>
      </w:rPr>
      <w:fldChar w:fldCharType="begin"/>
    </w:r>
    <w:r w:rsidRPr="00925A0E">
      <w:rPr>
        <w:rStyle w:val="PageNumber"/>
        <w:rFonts w:ascii="Arial" w:hAnsi="Arial" w:cs="Arial"/>
        <w:sz w:val="22"/>
        <w:szCs w:val="22"/>
      </w:rPr>
      <w:instrText xml:space="preserve">PAGE  </w:instrText>
    </w:r>
    <w:r w:rsidRPr="00925A0E">
      <w:rPr>
        <w:rStyle w:val="PageNumber"/>
        <w:rFonts w:ascii="Arial" w:hAnsi="Arial" w:cs="Arial"/>
        <w:sz w:val="22"/>
        <w:szCs w:val="22"/>
      </w:rPr>
      <w:fldChar w:fldCharType="separate"/>
    </w:r>
    <w:r w:rsidR="007F6962">
      <w:rPr>
        <w:rStyle w:val="PageNumber"/>
        <w:rFonts w:ascii="Arial" w:hAnsi="Arial" w:cs="Arial"/>
        <w:noProof/>
        <w:sz w:val="22"/>
        <w:szCs w:val="22"/>
      </w:rPr>
      <w:t>17</w:t>
    </w:r>
    <w:r w:rsidRPr="00925A0E">
      <w:rPr>
        <w:rStyle w:val="PageNumber"/>
        <w:rFonts w:ascii="Arial" w:hAnsi="Arial" w:cs="Arial"/>
        <w:sz w:val="22"/>
        <w:szCs w:val="22"/>
      </w:rPr>
      <w:fldChar w:fldCharType="end"/>
    </w:r>
  </w:p>
  <w:p w14:paraId="704A9EFD" w14:textId="2206A78D" w:rsidR="00304126" w:rsidRPr="00925A0E" w:rsidRDefault="00304126" w:rsidP="000446BA">
    <w:pPr>
      <w:pStyle w:val="Header"/>
      <w:ind w:right="360"/>
      <w:rPr>
        <w:rFonts w:ascii="Arial" w:hAnsi="Arial" w:cs="Arial"/>
        <w:sz w:val="22"/>
        <w:szCs w:val="22"/>
      </w:rPr>
    </w:pPr>
    <w:r>
      <w:rPr>
        <w:rFonts w:ascii="Arial" w:hAnsi="Arial" w:cs="Arial"/>
        <w:sz w:val="22"/>
        <w:szCs w:val="22"/>
      </w:rPr>
      <w:t xml:space="preserve">Part 2 </w:t>
    </w:r>
    <w:r w:rsidRPr="00925A0E">
      <w:rPr>
        <w:rFonts w:ascii="Arial" w:hAnsi="Arial" w:cs="Arial"/>
        <w:sz w:val="22"/>
        <w:szCs w:val="22"/>
      </w:rPr>
      <w:t>PBIS Impleme</w:t>
    </w:r>
    <w:r>
      <w:rPr>
        <w:rFonts w:ascii="Arial" w:hAnsi="Arial" w:cs="Arial"/>
        <w:sz w:val="22"/>
        <w:szCs w:val="22"/>
      </w:rPr>
      <w:t xml:space="preserve">ntation Self-Assessment Ver. 18 Oct </w:t>
    </w:r>
    <w:r w:rsidRPr="00925A0E">
      <w:rPr>
        <w:rFonts w:ascii="Arial" w:hAnsi="Arial" w:cs="Arial"/>
        <w:sz w:val="22"/>
        <w:szCs w:val="22"/>
      </w:rPr>
      <w:t>2015</w:t>
    </w:r>
    <w:r>
      <w:rPr>
        <w:rFonts w:ascii="Arial" w:hAnsi="Arial" w:cs="Arial"/>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4D5"/>
    <w:multiLevelType w:val="hybridMultilevel"/>
    <w:tmpl w:val="8348E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8F26C8"/>
    <w:multiLevelType w:val="hybridMultilevel"/>
    <w:tmpl w:val="007A902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E76E9"/>
    <w:multiLevelType w:val="hybridMultilevel"/>
    <w:tmpl w:val="B274A02A"/>
    <w:lvl w:ilvl="0" w:tplc="DEA86602">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514AA"/>
    <w:multiLevelType w:val="hybridMultilevel"/>
    <w:tmpl w:val="1E6C91CA"/>
    <w:lvl w:ilvl="0" w:tplc="6E4A9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E6C31"/>
    <w:multiLevelType w:val="hybridMultilevel"/>
    <w:tmpl w:val="E820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3"/>
    <w:rsid w:val="000052A0"/>
    <w:rsid w:val="000446BA"/>
    <w:rsid w:val="00053C23"/>
    <w:rsid w:val="000C2813"/>
    <w:rsid w:val="000F36D7"/>
    <w:rsid w:val="00107834"/>
    <w:rsid w:val="00134957"/>
    <w:rsid w:val="00185D68"/>
    <w:rsid w:val="001904C6"/>
    <w:rsid w:val="00192C5A"/>
    <w:rsid w:val="001C1C30"/>
    <w:rsid w:val="001C576F"/>
    <w:rsid w:val="001D138A"/>
    <w:rsid w:val="001D744B"/>
    <w:rsid w:val="001E6DC4"/>
    <w:rsid w:val="00226698"/>
    <w:rsid w:val="002453EB"/>
    <w:rsid w:val="00273C2D"/>
    <w:rsid w:val="002775F2"/>
    <w:rsid w:val="002B1973"/>
    <w:rsid w:val="002B6D7B"/>
    <w:rsid w:val="002E7C68"/>
    <w:rsid w:val="00304126"/>
    <w:rsid w:val="003056E4"/>
    <w:rsid w:val="00312289"/>
    <w:rsid w:val="00334343"/>
    <w:rsid w:val="00362E3A"/>
    <w:rsid w:val="003D4547"/>
    <w:rsid w:val="003E76F6"/>
    <w:rsid w:val="003F668D"/>
    <w:rsid w:val="0040010F"/>
    <w:rsid w:val="00414E32"/>
    <w:rsid w:val="00417339"/>
    <w:rsid w:val="00463280"/>
    <w:rsid w:val="004B6253"/>
    <w:rsid w:val="004F4E8D"/>
    <w:rsid w:val="00526C6F"/>
    <w:rsid w:val="00551F17"/>
    <w:rsid w:val="005538A3"/>
    <w:rsid w:val="0058140F"/>
    <w:rsid w:val="005975CF"/>
    <w:rsid w:val="005F47CF"/>
    <w:rsid w:val="0060038B"/>
    <w:rsid w:val="006946C0"/>
    <w:rsid w:val="006A292E"/>
    <w:rsid w:val="00775EB5"/>
    <w:rsid w:val="007A3666"/>
    <w:rsid w:val="007C765B"/>
    <w:rsid w:val="007E134D"/>
    <w:rsid w:val="007E249E"/>
    <w:rsid w:val="007F6962"/>
    <w:rsid w:val="00814B00"/>
    <w:rsid w:val="00842622"/>
    <w:rsid w:val="00867380"/>
    <w:rsid w:val="00867AA8"/>
    <w:rsid w:val="008B31D9"/>
    <w:rsid w:val="008F39B0"/>
    <w:rsid w:val="009126A0"/>
    <w:rsid w:val="009158A9"/>
    <w:rsid w:val="00915A5E"/>
    <w:rsid w:val="00925A0E"/>
    <w:rsid w:val="009674FF"/>
    <w:rsid w:val="009A49F2"/>
    <w:rsid w:val="009C02E0"/>
    <w:rsid w:val="009C35E7"/>
    <w:rsid w:val="009C3E3B"/>
    <w:rsid w:val="00A06250"/>
    <w:rsid w:val="00A32483"/>
    <w:rsid w:val="00A54C7B"/>
    <w:rsid w:val="00AB4DCE"/>
    <w:rsid w:val="00AB7B39"/>
    <w:rsid w:val="00AF61E2"/>
    <w:rsid w:val="00B338AE"/>
    <w:rsid w:val="00B8092A"/>
    <w:rsid w:val="00B81536"/>
    <w:rsid w:val="00B916C2"/>
    <w:rsid w:val="00BE7644"/>
    <w:rsid w:val="00C2327B"/>
    <w:rsid w:val="00C47218"/>
    <w:rsid w:val="00C66599"/>
    <w:rsid w:val="00C7075A"/>
    <w:rsid w:val="00C82398"/>
    <w:rsid w:val="00D05D8A"/>
    <w:rsid w:val="00D161C4"/>
    <w:rsid w:val="00D5640B"/>
    <w:rsid w:val="00D65146"/>
    <w:rsid w:val="00D85E92"/>
    <w:rsid w:val="00DA4543"/>
    <w:rsid w:val="00E524BD"/>
    <w:rsid w:val="00E74FC8"/>
    <w:rsid w:val="00EB19E9"/>
    <w:rsid w:val="00EB3EE5"/>
    <w:rsid w:val="00ED50C9"/>
    <w:rsid w:val="00EE3641"/>
    <w:rsid w:val="00F03289"/>
    <w:rsid w:val="00F15E20"/>
    <w:rsid w:val="00F37D8D"/>
    <w:rsid w:val="00F91A09"/>
    <w:rsid w:val="00FA4AB9"/>
    <w:rsid w:val="00FC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3D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43"/>
  </w:style>
  <w:style w:type="paragraph" w:styleId="Heading1">
    <w:name w:val="heading 1"/>
    <w:basedOn w:val="Normal"/>
    <w:next w:val="Normal"/>
    <w:link w:val="Heading1Char"/>
    <w:qFormat/>
    <w:rsid w:val="002B197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43"/>
    <w:rPr>
      <w:color w:val="0000FF" w:themeColor="hyperlink"/>
      <w:u w:val="single"/>
    </w:rPr>
  </w:style>
  <w:style w:type="paragraph" w:styleId="BalloonText">
    <w:name w:val="Balloon Text"/>
    <w:basedOn w:val="Normal"/>
    <w:link w:val="BalloonTextChar"/>
    <w:uiPriority w:val="99"/>
    <w:semiHidden/>
    <w:unhideWhenUsed/>
    <w:rsid w:val="00334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343"/>
    <w:rPr>
      <w:rFonts w:ascii="Lucida Grande" w:hAnsi="Lucida Grande" w:cs="Lucida Grande"/>
      <w:sz w:val="18"/>
      <w:szCs w:val="18"/>
    </w:rPr>
  </w:style>
  <w:style w:type="paragraph" w:styleId="Header">
    <w:name w:val="header"/>
    <w:basedOn w:val="Normal"/>
    <w:link w:val="HeaderChar"/>
    <w:uiPriority w:val="99"/>
    <w:unhideWhenUsed/>
    <w:rsid w:val="00334343"/>
    <w:pPr>
      <w:tabs>
        <w:tab w:val="center" w:pos="4320"/>
        <w:tab w:val="right" w:pos="8640"/>
      </w:tabs>
    </w:pPr>
  </w:style>
  <w:style w:type="character" w:customStyle="1" w:styleId="HeaderChar">
    <w:name w:val="Header Char"/>
    <w:basedOn w:val="DefaultParagraphFont"/>
    <w:link w:val="Header"/>
    <w:uiPriority w:val="99"/>
    <w:rsid w:val="00334343"/>
  </w:style>
  <w:style w:type="paragraph" w:styleId="Footer">
    <w:name w:val="footer"/>
    <w:basedOn w:val="Normal"/>
    <w:link w:val="FooterChar"/>
    <w:uiPriority w:val="99"/>
    <w:unhideWhenUsed/>
    <w:rsid w:val="00334343"/>
    <w:pPr>
      <w:tabs>
        <w:tab w:val="center" w:pos="4320"/>
        <w:tab w:val="right" w:pos="8640"/>
      </w:tabs>
    </w:pPr>
  </w:style>
  <w:style w:type="character" w:customStyle="1" w:styleId="FooterChar">
    <w:name w:val="Footer Char"/>
    <w:basedOn w:val="DefaultParagraphFont"/>
    <w:link w:val="Footer"/>
    <w:uiPriority w:val="99"/>
    <w:rsid w:val="00334343"/>
  </w:style>
  <w:style w:type="table" w:styleId="TableGrid">
    <w:name w:val="Table Grid"/>
    <w:basedOn w:val="TableNormal"/>
    <w:uiPriority w:val="59"/>
    <w:rsid w:val="0033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B1973"/>
    <w:rPr>
      <w:rFonts w:ascii="Times New Roman" w:eastAsia="Times New Roman" w:hAnsi="Times New Roman" w:cs="Times New Roman"/>
      <w:u w:val="single"/>
    </w:rPr>
  </w:style>
  <w:style w:type="paragraph" w:styleId="ListParagraph">
    <w:name w:val="List Paragraph"/>
    <w:basedOn w:val="Normal"/>
    <w:uiPriority w:val="34"/>
    <w:qFormat/>
    <w:rsid w:val="002B1973"/>
    <w:pPr>
      <w:ind w:left="720"/>
      <w:contextualSpacing/>
    </w:pPr>
  </w:style>
  <w:style w:type="paragraph" w:styleId="Title">
    <w:name w:val="Title"/>
    <w:basedOn w:val="Normal"/>
    <w:link w:val="TitleChar"/>
    <w:qFormat/>
    <w:rsid w:val="002B1973"/>
    <w:pPr>
      <w:jc w:val="center"/>
    </w:pPr>
    <w:rPr>
      <w:rFonts w:ascii="Arial" w:eastAsia="Times New Roman" w:hAnsi="Arial" w:cs="Times New Roman"/>
      <w:b/>
      <w:bCs/>
    </w:rPr>
  </w:style>
  <w:style w:type="character" w:customStyle="1" w:styleId="TitleChar">
    <w:name w:val="Title Char"/>
    <w:basedOn w:val="DefaultParagraphFont"/>
    <w:link w:val="Title"/>
    <w:rsid w:val="002B1973"/>
    <w:rPr>
      <w:rFonts w:ascii="Arial" w:eastAsia="Times New Roman" w:hAnsi="Arial" w:cs="Times New Roman"/>
      <w:b/>
      <w:bCs/>
    </w:rPr>
  </w:style>
  <w:style w:type="paragraph" w:styleId="Caption">
    <w:name w:val="caption"/>
    <w:basedOn w:val="Normal"/>
    <w:next w:val="Normal"/>
    <w:uiPriority w:val="35"/>
    <w:unhideWhenUsed/>
    <w:qFormat/>
    <w:rsid w:val="002B197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50C9"/>
    <w:rPr>
      <w:sz w:val="16"/>
      <w:szCs w:val="16"/>
    </w:rPr>
  </w:style>
  <w:style w:type="paragraph" w:styleId="CommentText">
    <w:name w:val="annotation text"/>
    <w:basedOn w:val="Normal"/>
    <w:link w:val="CommentTextChar"/>
    <w:uiPriority w:val="99"/>
    <w:semiHidden/>
    <w:unhideWhenUsed/>
    <w:rsid w:val="00ED50C9"/>
    <w:rPr>
      <w:sz w:val="20"/>
      <w:szCs w:val="20"/>
    </w:rPr>
  </w:style>
  <w:style w:type="character" w:customStyle="1" w:styleId="CommentTextChar">
    <w:name w:val="Comment Text Char"/>
    <w:basedOn w:val="DefaultParagraphFont"/>
    <w:link w:val="CommentText"/>
    <w:uiPriority w:val="99"/>
    <w:semiHidden/>
    <w:rsid w:val="00ED50C9"/>
    <w:rPr>
      <w:sz w:val="20"/>
      <w:szCs w:val="20"/>
    </w:rPr>
  </w:style>
  <w:style w:type="paragraph" w:styleId="CommentSubject">
    <w:name w:val="annotation subject"/>
    <w:basedOn w:val="CommentText"/>
    <w:next w:val="CommentText"/>
    <w:link w:val="CommentSubjectChar"/>
    <w:uiPriority w:val="99"/>
    <w:semiHidden/>
    <w:unhideWhenUsed/>
    <w:rsid w:val="00ED50C9"/>
    <w:rPr>
      <w:b/>
      <w:bCs/>
    </w:rPr>
  </w:style>
  <w:style w:type="character" w:customStyle="1" w:styleId="CommentSubjectChar">
    <w:name w:val="Comment Subject Char"/>
    <w:basedOn w:val="CommentTextChar"/>
    <w:link w:val="CommentSubject"/>
    <w:uiPriority w:val="99"/>
    <w:semiHidden/>
    <w:rsid w:val="00ED50C9"/>
    <w:rPr>
      <w:b/>
      <w:bCs/>
      <w:sz w:val="20"/>
      <w:szCs w:val="20"/>
    </w:rPr>
  </w:style>
  <w:style w:type="character" w:styleId="PageNumber">
    <w:name w:val="page number"/>
    <w:basedOn w:val="DefaultParagraphFont"/>
    <w:uiPriority w:val="99"/>
    <w:semiHidden/>
    <w:unhideWhenUsed/>
    <w:rsid w:val="00044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43"/>
  </w:style>
  <w:style w:type="paragraph" w:styleId="Heading1">
    <w:name w:val="heading 1"/>
    <w:basedOn w:val="Normal"/>
    <w:next w:val="Normal"/>
    <w:link w:val="Heading1Char"/>
    <w:qFormat/>
    <w:rsid w:val="002B197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43"/>
    <w:rPr>
      <w:color w:val="0000FF" w:themeColor="hyperlink"/>
      <w:u w:val="single"/>
    </w:rPr>
  </w:style>
  <w:style w:type="paragraph" w:styleId="BalloonText">
    <w:name w:val="Balloon Text"/>
    <w:basedOn w:val="Normal"/>
    <w:link w:val="BalloonTextChar"/>
    <w:uiPriority w:val="99"/>
    <w:semiHidden/>
    <w:unhideWhenUsed/>
    <w:rsid w:val="00334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343"/>
    <w:rPr>
      <w:rFonts w:ascii="Lucida Grande" w:hAnsi="Lucida Grande" w:cs="Lucida Grande"/>
      <w:sz w:val="18"/>
      <w:szCs w:val="18"/>
    </w:rPr>
  </w:style>
  <w:style w:type="paragraph" w:styleId="Header">
    <w:name w:val="header"/>
    <w:basedOn w:val="Normal"/>
    <w:link w:val="HeaderChar"/>
    <w:uiPriority w:val="99"/>
    <w:unhideWhenUsed/>
    <w:rsid w:val="00334343"/>
    <w:pPr>
      <w:tabs>
        <w:tab w:val="center" w:pos="4320"/>
        <w:tab w:val="right" w:pos="8640"/>
      </w:tabs>
    </w:pPr>
  </w:style>
  <w:style w:type="character" w:customStyle="1" w:styleId="HeaderChar">
    <w:name w:val="Header Char"/>
    <w:basedOn w:val="DefaultParagraphFont"/>
    <w:link w:val="Header"/>
    <w:uiPriority w:val="99"/>
    <w:rsid w:val="00334343"/>
  </w:style>
  <w:style w:type="paragraph" w:styleId="Footer">
    <w:name w:val="footer"/>
    <w:basedOn w:val="Normal"/>
    <w:link w:val="FooterChar"/>
    <w:uiPriority w:val="99"/>
    <w:unhideWhenUsed/>
    <w:rsid w:val="00334343"/>
    <w:pPr>
      <w:tabs>
        <w:tab w:val="center" w:pos="4320"/>
        <w:tab w:val="right" w:pos="8640"/>
      </w:tabs>
    </w:pPr>
  </w:style>
  <w:style w:type="character" w:customStyle="1" w:styleId="FooterChar">
    <w:name w:val="Footer Char"/>
    <w:basedOn w:val="DefaultParagraphFont"/>
    <w:link w:val="Footer"/>
    <w:uiPriority w:val="99"/>
    <w:rsid w:val="00334343"/>
  </w:style>
  <w:style w:type="table" w:styleId="TableGrid">
    <w:name w:val="Table Grid"/>
    <w:basedOn w:val="TableNormal"/>
    <w:uiPriority w:val="59"/>
    <w:rsid w:val="0033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B1973"/>
    <w:rPr>
      <w:rFonts w:ascii="Times New Roman" w:eastAsia="Times New Roman" w:hAnsi="Times New Roman" w:cs="Times New Roman"/>
      <w:u w:val="single"/>
    </w:rPr>
  </w:style>
  <w:style w:type="paragraph" w:styleId="ListParagraph">
    <w:name w:val="List Paragraph"/>
    <w:basedOn w:val="Normal"/>
    <w:uiPriority w:val="34"/>
    <w:qFormat/>
    <w:rsid w:val="002B1973"/>
    <w:pPr>
      <w:ind w:left="720"/>
      <w:contextualSpacing/>
    </w:pPr>
  </w:style>
  <w:style w:type="paragraph" w:styleId="Title">
    <w:name w:val="Title"/>
    <w:basedOn w:val="Normal"/>
    <w:link w:val="TitleChar"/>
    <w:qFormat/>
    <w:rsid w:val="002B1973"/>
    <w:pPr>
      <w:jc w:val="center"/>
    </w:pPr>
    <w:rPr>
      <w:rFonts w:ascii="Arial" w:eastAsia="Times New Roman" w:hAnsi="Arial" w:cs="Times New Roman"/>
      <w:b/>
      <w:bCs/>
    </w:rPr>
  </w:style>
  <w:style w:type="character" w:customStyle="1" w:styleId="TitleChar">
    <w:name w:val="Title Char"/>
    <w:basedOn w:val="DefaultParagraphFont"/>
    <w:link w:val="Title"/>
    <w:rsid w:val="002B1973"/>
    <w:rPr>
      <w:rFonts w:ascii="Arial" w:eastAsia="Times New Roman" w:hAnsi="Arial" w:cs="Times New Roman"/>
      <w:b/>
      <w:bCs/>
    </w:rPr>
  </w:style>
  <w:style w:type="paragraph" w:styleId="Caption">
    <w:name w:val="caption"/>
    <w:basedOn w:val="Normal"/>
    <w:next w:val="Normal"/>
    <w:uiPriority w:val="35"/>
    <w:unhideWhenUsed/>
    <w:qFormat/>
    <w:rsid w:val="002B197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50C9"/>
    <w:rPr>
      <w:sz w:val="16"/>
      <w:szCs w:val="16"/>
    </w:rPr>
  </w:style>
  <w:style w:type="paragraph" w:styleId="CommentText">
    <w:name w:val="annotation text"/>
    <w:basedOn w:val="Normal"/>
    <w:link w:val="CommentTextChar"/>
    <w:uiPriority w:val="99"/>
    <w:semiHidden/>
    <w:unhideWhenUsed/>
    <w:rsid w:val="00ED50C9"/>
    <w:rPr>
      <w:sz w:val="20"/>
      <w:szCs w:val="20"/>
    </w:rPr>
  </w:style>
  <w:style w:type="character" w:customStyle="1" w:styleId="CommentTextChar">
    <w:name w:val="Comment Text Char"/>
    <w:basedOn w:val="DefaultParagraphFont"/>
    <w:link w:val="CommentText"/>
    <w:uiPriority w:val="99"/>
    <w:semiHidden/>
    <w:rsid w:val="00ED50C9"/>
    <w:rPr>
      <w:sz w:val="20"/>
      <w:szCs w:val="20"/>
    </w:rPr>
  </w:style>
  <w:style w:type="paragraph" w:styleId="CommentSubject">
    <w:name w:val="annotation subject"/>
    <w:basedOn w:val="CommentText"/>
    <w:next w:val="CommentText"/>
    <w:link w:val="CommentSubjectChar"/>
    <w:uiPriority w:val="99"/>
    <w:semiHidden/>
    <w:unhideWhenUsed/>
    <w:rsid w:val="00ED50C9"/>
    <w:rPr>
      <w:b/>
      <w:bCs/>
    </w:rPr>
  </w:style>
  <w:style w:type="character" w:customStyle="1" w:styleId="CommentSubjectChar">
    <w:name w:val="Comment Subject Char"/>
    <w:basedOn w:val="CommentTextChar"/>
    <w:link w:val="CommentSubject"/>
    <w:uiPriority w:val="99"/>
    <w:semiHidden/>
    <w:rsid w:val="00ED50C9"/>
    <w:rPr>
      <w:b/>
      <w:bCs/>
      <w:sz w:val="20"/>
      <w:szCs w:val="20"/>
    </w:rPr>
  </w:style>
  <w:style w:type="character" w:styleId="PageNumber">
    <w:name w:val="page number"/>
    <w:basedOn w:val="DefaultParagraphFont"/>
    <w:uiPriority w:val="99"/>
    <w:semiHidden/>
    <w:unhideWhenUsed/>
    <w:rsid w:val="0004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pbis.org" TargetMode="External"/><Relationship Id="rId12" Type="http://schemas.openxmlformats.org/officeDocument/2006/relationships/hyperlink" Target="mailto:Robh@uoregon.edu" TargetMode="External"/><Relationship Id="rId13" Type="http://schemas.openxmlformats.org/officeDocument/2006/relationships/hyperlink" Target="mailto:lewistj@missouri.edu" TargetMode="External"/><Relationship Id="rId14" Type="http://schemas.openxmlformats.org/officeDocument/2006/relationships/hyperlink" Target="mailto:George.sugai@uconn.edu" TargetMode="External"/><Relationship Id="rId15" Type="http://schemas.openxmlformats.org/officeDocument/2006/relationships/image" Target="media/image3.e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B96A-93DB-2640-834C-A13CDC01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2726</Words>
  <Characters>15543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Sugai</dc:creator>
  <cp:lastModifiedBy>Kaye Otten</cp:lastModifiedBy>
  <cp:revision>2</cp:revision>
  <dcterms:created xsi:type="dcterms:W3CDTF">2016-11-03T18:52:00Z</dcterms:created>
  <dcterms:modified xsi:type="dcterms:W3CDTF">2016-11-03T18:52:00Z</dcterms:modified>
</cp:coreProperties>
</file>